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4C73" w14:textId="31E135AF" w:rsidR="00DB1DD3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b/>
          <w:bCs/>
          <w:color w:val="1E1E1E"/>
          <w:sz w:val="22"/>
          <w:szCs w:val="22"/>
        </w:rPr>
      </w:pPr>
      <w:r w:rsidRPr="00E60925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Recovery Research Institute</w:t>
      </w:r>
      <w:r>
        <w:rPr>
          <w:rFonts w:ascii="Georgia" w:eastAsia="Times New Roman" w:hAnsi="Georgia" w:cs="Arial"/>
          <w:b/>
          <w:bCs/>
          <w:color w:val="1E1E1E"/>
          <w:sz w:val="22"/>
          <w:szCs w:val="22"/>
        </w:rPr>
        <w:br/>
        <w:t>Massachusetts General Hospital and Harvard Medical School</w:t>
      </w:r>
    </w:p>
    <w:p w14:paraId="7A23BC0D" w14:textId="21D33D4C" w:rsidR="00174450" w:rsidRPr="00E60925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b/>
          <w:bCs/>
          <w:color w:val="1E1E1E"/>
          <w:sz w:val="22"/>
          <w:szCs w:val="22"/>
        </w:rPr>
      </w:pPr>
      <w:r w:rsidRPr="00174450">
        <w:rPr>
          <w:rFonts w:ascii="Times New Roman" w:eastAsia="Times New Roman" w:hAnsi="Times New Roman" w:cs="Times New Roman"/>
        </w:rPr>
        <w:fldChar w:fldCharType="begin"/>
      </w:r>
      <w:r w:rsidRPr="00174450">
        <w:rPr>
          <w:rFonts w:ascii="Times New Roman" w:eastAsia="Times New Roman" w:hAnsi="Times New Roman" w:cs="Times New Roman"/>
        </w:rPr>
        <w:instrText xml:space="preserve"> INCLUDEPICTURE "https://www.recoveryanswers.org/ui/images/logo.png" \* MERGEFORMATINET </w:instrText>
      </w:r>
      <w:r w:rsidRPr="00174450">
        <w:rPr>
          <w:rFonts w:ascii="Times New Roman" w:eastAsia="Times New Roman" w:hAnsi="Times New Roman" w:cs="Times New Roman"/>
        </w:rPr>
        <w:fldChar w:fldCharType="separate"/>
      </w:r>
      <w:r w:rsidRPr="001744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3D780D" wp14:editId="4B336456">
            <wp:extent cx="2431915" cy="854863"/>
            <wp:effectExtent l="0" t="0" r="0" b="0"/>
            <wp:docPr id="1" name="Picture 1" descr="Recovery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very Research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66" cy="8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450">
        <w:rPr>
          <w:rFonts w:ascii="Times New Roman" w:eastAsia="Times New Roman" w:hAnsi="Times New Roman" w:cs="Times New Roman"/>
        </w:rPr>
        <w:fldChar w:fldCharType="end"/>
      </w:r>
    </w:p>
    <w:p w14:paraId="31AE4E3A" w14:textId="7197E862" w:rsidR="00DE480F" w:rsidRPr="00DE480F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>
        <w:rPr>
          <w:rFonts w:ascii="Georgia" w:eastAsia="Times New Roman" w:hAnsi="Georgia" w:cs="Arial"/>
          <w:b/>
          <w:bCs/>
          <w:color w:val="1E1E1E"/>
          <w:sz w:val="22"/>
          <w:szCs w:val="22"/>
        </w:rPr>
        <w:br/>
      </w:r>
      <w:r w:rsidR="00E60925" w:rsidRPr="00E60925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OVERVIEW:</w:t>
      </w:r>
      <w:r w:rsidR="00E60925">
        <w:rPr>
          <w:rFonts w:ascii="Georgia" w:eastAsia="Times New Roman" w:hAnsi="Georgia" w:cs="Arial"/>
          <w:color w:val="1E1E1E"/>
          <w:sz w:val="22"/>
          <w:szCs w:val="22"/>
        </w:rPr>
        <w:br/>
      </w:r>
      <w:r w:rsidR="00DE480F"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This </w:t>
      </w:r>
      <w:r w:rsidR="00DE480F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pilot study 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>mechanism</w:t>
      </w:r>
      <w:r w:rsidR="00DE480F"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 is funded by an R24 from the National Institute on Drug Abuse (</w:t>
      </w:r>
      <w:r w:rsidR="00DE480F" w:rsidRPr="00DE480F">
        <w:rPr>
          <w:rFonts w:ascii="Georgia" w:eastAsia="Times New Roman" w:hAnsi="Georgia" w:cs="Arial"/>
          <w:color w:val="000000"/>
          <w:sz w:val="22"/>
          <w:szCs w:val="22"/>
        </w:rPr>
        <w:t>R24DA051988)</w:t>
      </w:r>
      <w:r w:rsidR="00DE480F" w:rsidRPr="00E60925">
        <w:rPr>
          <w:rFonts w:ascii="Georgia" w:eastAsia="Times New Roman" w:hAnsi="Georgia" w:cs="Arial"/>
          <w:color w:val="000000"/>
          <w:sz w:val="22"/>
          <w:szCs w:val="22"/>
        </w:rPr>
        <w:t>.</w:t>
      </w:r>
    </w:p>
    <w:p w14:paraId="06FBE3D6" w14:textId="0258349F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The goal of this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>pilot study</w:t>
      </w: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 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mechanism </w:t>
      </w: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is to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stimulate and support new research on delivering recovery support to persons </w:t>
      </w:r>
      <w:r w:rsidR="00C74CD4">
        <w:rPr>
          <w:rFonts w:ascii="Georgia" w:eastAsia="Times New Roman" w:hAnsi="Georgia" w:cs="Arial"/>
          <w:color w:val="1E1E1E"/>
          <w:sz w:val="22"/>
          <w:szCs w:val="22"/>
        </w:rPr>
        <w:t xml:space="preserve">seeking or in recovery from a substance use disorder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>via recovery community centers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 and research that advances the science to that end. </w:t>
      </w:r>
    </w:p>
    <w:p w14:paraId="08603747" w14:textId="77777777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THE AWARD:</w:t>
      </w:r>
    </w:p>
    <w:p w14:paraId="6E354A8C" w14:textId="739F0DA2" w:rsidR="00DE480F" w:rsidRPr="00DE480F" w:rsidRDefault="00841BFB" w:rsidP="00242833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Up to </w:t>
      </w:r>
      <w:r w:rsidR="00DE480F" w:rsidRPr="00DE480F">
        <w:rPr>
          <w:rFonts w:ascii="Georgia" w:eastAsia="Times New Roman" w:hAnsi="Georgia" w:cs="Times New Roman"/>
          <w:color w:val="1E1E1E"/>
          <w:sz w:val="22"/>
          <w:szCs w:val="22"/>
        </w:rPr>
        <w:t>$</w:t>
      </w:r>
      <w:r w:rsidR="00DE480F"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30,000 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per </w:t>
      </w:r>
      <w:r w:rsidR="00DE480F"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award </w:t>
      </w:r>
    </w:p>
    <w:p w14:paraId="0D79E010" w14:textId="3F2A3307" w:rsidR="00DE480F" w:rsidRPr="00DE480F" w:rsidRDefault="00841BFB" w:rsidP="00242833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Approximately 3</w:t>
      </w:r>
      <w:r w:rsidR="00DE480F"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="00DE480F" w:rsidRPr="00DE480F">
        <w:rPr>
          <w:rFonts w:ascii="Georgia" w:eastAsia="Times New Roman" w:hAnsi="Georgia" w:cs="Times New Roman"/>
          <w:color w:val="1E1E1E"/>
          <w:sz w:val="22"/>
          <w:szCs w:val="22"/>
        </w:rPr>
        <w:t>awarded per year</w:t>
      </w:r>
    </w:p>
    <w:p w14:paraId="1A736DA0" w14:textId="2C313BE0" w:rsidR="00F75530" w:rsidRPr="00E60925" w:rsidRDefault="00F75530" w:rsidP="00242833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Covers direct costs of the study</w:t>
      </w:r>
      <w:r w:rsidR="007E236A">
        <w:rPr>
          <w:rFonts w:ascii="Georgia" w:eastAsia="Times New Roman" w:hAnsi="Georgia" w:cs="Times New Roman"/>
          <w:color w:val="1E1E1E"/>
          <w:sz w:val="22"/>
          <w:szCs w:val="22"/>
        </w:rPr>
        <w:t xml:space="preserve"> (e.g., data collection activities, equipment, research assistant support)</w:t>
      </w:r>
    </w:p>
    <w:p w14:paraId="1E611858" w14:textId="0DEFBAD8" w:rsidR="00691E10" w:rsidRPr="00E60925" w:rsidRDefault="00691E10" w:rsidP="00242833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5E061391" w14:textId="77777777" w:rsidR="00691E10" w:rsidRPr="00DE480F" w:rsidRDefault="00691E10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ELEGIBILITY:</w:t>
      </w:r>
    </w:p>
    <w:p w14:paraId="2A2999CA" w14:textId="0CE777D4" w:rsidR="00691E10" w:rsidRPr="00DE480F" w:rsidRDefault="00691E10" w:rsidP="00242833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 xml:space="preserve">Your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proposed project 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 xml:space="preserve">must address the role of recovery community centers in supporting persons who were or who are </w:t>
      </w:r>
      <w:r w:rsidR="00AC0BA7">
        <w:rPr>
          <w:rFonts w:ascii="Georgia" w:eastAsia="Times New Roman" w:hAnsi="Georgia" w:cs="Times New Roman"/>
          <w:color w:val="000000"/>
          <w:sz w:val="22"/>
          <w:szCs w:val="22"/>
        </w:rPr>
        <w:t>in or seeking recovery from a substance use disorder</w:t>
      </w:r>
      <w:r w:rsidR="00060A81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DE480F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or</w:t>
      </w:r>
      <w:r w:rsidRPr="00DE480F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 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advance the science to this end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(i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ncluding but not limited to: 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perceptions around MOUDs, linkages from clinical sites to RCCs, 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etc.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)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.</w:t>
      </w:r>
      <w:r w:rsidR="00B11108">
        <w:rPr>
          <w:rFonts w:ascii="Georgia" w:eastAsia="Times New Roman" w:hAnsi="Georgia" w:cs="Times New Roman"/>
          <w:color w:val="1E1E1E"/>
          <w:sz w:val="22"/>
          <w:szCs w:val="22"/>
        </w:rPr>
        <w:t xml:space="preserve"> Studies focusing on </w:t>
      </w:r>
      <w:r w:rsidR="00021F8A">
        <w:rPr>
          <w:rFonts w:ascii="Georgia" w:eastAsia="Times New Roman" w:hAnsi="Georgia" w:cs="Times New Roman"/>
          <w:color w:val="1E1E1E"/>
          <w:sz w:val="22"/>
          <w:szCs w:val="22"/>
        </w:rPr>
        <w:t xml:space="preserve">persons who are or have been maintained on </w:t>
      </w:r>
      <w:r w:rsidR="00B11108">
        <w:rPr>
          <w:rFonts w:ascii="Georgia" w:eastAsia="Times New Roman" w:hAnsi="Georgia" w:cs="Times New Roman"/>
          <w:color w:val="1E1E1E"/>
          <w:sz w:val="22"/>
          <w:szCs w:val="22"/>
        </w:rPr>
        <w:t xml:space="preserve">medications for </w:t>
      </w:r>
      <w:r w:rsidR="00021F8A">
        <w:rPr>
          <w:rFonts w:ascii="Georgia" w:eastAsia="Times New Roman" w:hAnsi="Georgia" w:cs="Times New Roman"/>
          <w:color w:val="1E1E1E"/>
          <w:sz w:val="22"/>
          <w:szCs w:val="22"/>
        </w:rPr>
        <w:t xml:space="preserve">opioid use disorder (MOUD) are particularly </w:t>
      </w:r>
      <w:r w:rsidR="002653BD">
        <w:rPr>
          <w:rFonts w:ascii="Georgia" w:eastAsia="Times New Roman" w:hAnsi="Georgia" w:cs="Times New Roman"/>
          <w:color w:val="1E1E1E"/>
          <w:sz w:val="22"/>
          <w:szCs w:val="22"/>
        </w:rPr>
        <w:t xml:space="preserve">encouraged. </w:t>
      </w:r>
    </w:p>
    <w:p w14:paraId="18FD9461" w14:textId="77777777" w:rsidR="00691E10" w:rsidRPr="00E60925" w:rsidRDefault="00691E10" w:rsidP="00242833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You may be a faculty member, research scientist, post-doctoral research scholar or graduate student from any academic or health care institution in the United States. Black, indigenous, and other people of color (BIPOC) are especially encouraged to apply.</w:t>
      </w:r>
    </w:p>
    <w:p w14:paraId="53321757" w14:textId="4190AE3A" w:rsidR="00691E10" w:rsidRPr="000C7CE3" w:rsidRDefault="00691E10" w:rsidP="000C7CE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lastRenderedPageBreak/>
        <w:t xml:space="preserve">You must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document how you will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share your findings (e.g., conference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presentations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>, clinicaltrials.gov registration, published paper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s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, etc.) and allow the findings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from your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pilot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work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to be shared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by the funding agency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through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 the Recovery Research Institute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>website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 xml:space="preserve"> at recoveryanswers.org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. </w:t>
      </w:r>
    </w:p>
    <w:p w14:paraId="40DF9FE6" w14:textId="77777777" w:rsidR="00691E10" w:rsidRPr="00DE480F" w:rsidRDefault="00691E10" w:rsidP="00242833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3414DBA1" w14:textId="77777777" w:rsidR="00DE480F" w:rsidRPr="00DE480F" w:rsidRDefault="00DE480F" w:rsidP="00242833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34A5FEEA" w14:textId="04E64850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PROCESS:</w:t>
      </w:r>
      <w:ins w:id="0" w:author="John Kelly" w:date="2021-02-11T17:39:00Z">
        <w:r w:rsidR="0063524E">
          <w:rPr>
            <w:rFonts w:ascii="Georgia" w:eastAsia="Times New Roman" w:hAnsi="Georgia" w:cs="Arial"/>
            <w:b/>
            <w:bCs/>
            <w:color w:val="1E1E1E"/>
            <w:sz w:val="22"/>
            <w:szCs w:val="22"/>
          </w:rPr>
          <w:t xml:space="preserve"> </w:t>
        </w:r>
      </w:ins>
    </w:p>
    <w:p w14:paraId="4C0DD56E" w14:textId="21D87A97" w:rsidR="005B6AD2" w:rsidRPr="005B6AD2" w:rsidRDefault="005B6AD2" w:rsidP="005B6AD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Letter of Intent:</w:t>
      </w:r>
    </w:p>
    <w:p w14:paraId="077C2E7C" w14:textId="222236A4" w:rsidR="00453E0B" w:rsidRPr="00453E0B" w:rsidRDefault="00453E0B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 xml:space="preserve">First, please submit a Letter of Intent </w:t>
      </w:r>
      <w:r w:rsidR="005B6AD2"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 xml:space="preserve">(LOI) </w:t>
      </w:r>
      <w:r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>that includes the following information:</w:t>
      </w:r>
    </w:p>
    <w:p w14:paraId="7BAF8052" w14:textId="0AE1D51D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Title</w:t>
      </w:r>
    </w:p>
    <w:p w14:paraId="1A9B0220" w14:textId="71050B01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Name of investigator, email, phone, position title, department/division, and school/institution</w:t>
      </w:r>
    </w:p>
    <w:p w14:paraId="698425CA" w14:textId="0A89E095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Abstract (350 words max.)</w:t>
      </w:r>
    </w:p>
    <w:p w14:paraId="66797683" w14:textId="51D1BBF1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Brief timeline summary (150 words max.)</w:t>
      </w:r>
    </w:p>
    <w:p w14:paraId="7623E710" w14:textId="53C80274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Brief budget summary (150 words max.)</w:t>
      </w:r>
    </w:p>
    <w:p w14:paraId="3B12EF3D" w14:textId="7D1C6672" w:rsidR="00453E0B" w:rsidRP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Explanation of how </w:t>
      </w:r>
      <w:r>
        <w:rPr>
          <w:rFonts w:ascii="Georgia" w:hAnsi="Georgia"/>
          <w:bCs/>
          <w:color w:val="000000" w:themeColor="text1"/>
          <w:sz w:val="22"/>
          <w:szCs w:val="22"/>
        </w:rPr>
        <w:t>the</w:t>
      </w:r>
      <w:r w:rsidRPr="00453E0B">
        <w:rPr>
          <w:rFonts w:ascii="Georgia" w:hAnsi="Georgia"/>
          <w:bCs/>
          <w:color w:val="000000" w:themeColor="text1"/>
          <w:sz w:val="22"/>
          <w:szCs w:val="22"/>
        </w:rPr>
        <w:t xml:space="preserve"> proposal 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address the role of recovery community centers in supporting persons who were or who are in or seeking recovery from a substance use disorder 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  <w:u w:val="single"/>
        </w:rPr>
        <w:t>or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</w:rPr>
        <w:t> advance the science to this end</w:t>
      </w: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(200 words max.)</w:t>
      </w:r>
    </w:p>
    <w:p w14:paraId="2349C066" w14:textId="600050AB" w:rsidR="005B6AD2" w:rsidRPr="005B6AD2" w:rsidRDefault="00453E0B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Please download the </w:t>
      </w:r>
      <w:r w:rsidR="005B6AD2">
        <w:rPr>
          <w:rFonts w:ascii="Georgia" w:eastAsia="Times New Roman" w:hAnsi="Georgia" w:cs="Times New Roman"/>
          <w:bCs/>
          <w:color w:val="000000"/>
          <w:sz w:val="22"/>
          <w:szCs w:val="22"/>
        </w:rPr>
        <w:t>LOI</w:t>
      </w: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template found on the </w:t>
      </w:r>
      <w:r w:rsidR="005B6AD2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Pilot Funding landing page: </w:t>
      </w:r>
      <w:hyperlink r:id="rId9" w:history="1">
        <w:r w:rsidR="005B6AD2" w:rsidRPr="00A42D89">
          <w:rPr>
            <w:rStyle w:val="Hyperlink"/>
            <w:rFonts w:ascii="Georgia" w:eastAsia="Times New Roman" w:hAnsi="Georgia" w:cs="Times New Roman"/>
            <w:bCs/>
            <w:sz w:val="22"/>
            <w:szCs w:val="22"/>
          </w:rPr>
          <w:t>https://scholar.harvard.edu/bettina.hoeppner/funding-pilot-studies</w:t>
        </w:r>
      </w:hyperlink>
      <w:r w:rsidR="005B6AD2">
        <w:rPr>
          <w:rFonts w:ascii="Georgia" w:eastAsia="Times New Roman" w:hAnsi="Georgia" w:cs="Times New Roman"/>
          <w:bCs/>
          <w:color w:val="000000"/>
          <w:sz w:val="22"/>
          <w:szCs w:val="22"/>
        </w:rPr>
        <w:t>.</w:t>
      </w:r>
    </w:p>
    <w:p w14:paraId="7A912003" w14:textId="6911651E" w:rsidR="005B6AD2" w:rsidRDefault="00906FF2" w:rsidP="00453E0B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LOIs will be undergoing a competitive peer review process to determine if a full application can be invited. Invitation to submit a full application does not guarantee funding. </w:t>
      </w:r>
    </w:p>
    <w:p w14:paraId="620D031F" w14:textId="4F0C2F9A" w:rsid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You will be notified via email when a decision is made regarding your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LOI 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application.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P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We expect to notify you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>one</w:t>
      </w:r>
      <w:r w:rsidRP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 month after the application deadline.</w:t>
      </w:r>
    </w:p>
    <w:p w14:paraId="703367F3" w14:textId="497D484D" w:rsid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There are three LOI application deadlines per year:</w:t>
      </w:r>
    </w:p>
    <w:p w14:paraId="30528F45" w14:textId="483105D3" w:rsidR="008659DD" w:rsidRPr="008659DD" w:rsidRDefault="008659DD" w:rsidP="005B6AD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This year: 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April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1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 at 5:00 PM EST 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(</w:t>
      </w:r>
      <w:r w:rsidR="00FE1DF8">
        <w:rPr>
          <w:rFonts w:ascii="Georgia" w:eastAsia="Times New Roman" w:hAnsi="Georgia" w:cs="Times New Roman"/>
          <w:color w:val="1E1E1E"/>
          <w:sz w:val="22"/>
          <w:szCs w:val="22"/>
        </w:rPr>
        <w:t>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ypically February 1st at 5:00 PM EST)</w:t>
      </w:r>
    </w:p>
    <w:p w14:paraId="3712F766" w14:textId="1CFA2B6C" w:rsidR="005B6AD2" w:rsidRPr="00242833" w:rsidRDefault="008659DD" w:rsidP="005B6AD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June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at 5:00 PM EST</w:t>
      </w:r>
    </w:p>
    <w:p w14:paraId="6DA9D31A" w14:textId="0F4B3545" w:rsidR="005B6AD2" w:rsidRPr="005B6AD2" w:rsidRDefault="008659DD" w:rsidP="005B6AD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October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at 5:00 PM EST</w:t>
      </w:r>
    </w:p>
    <w:p w14:paraId="78D79A13" w14:textId="77777777" w:rsidR="005B6AD2" w:rsidRPr="002E3EFF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2E3EFF">
        <w:rPr>
          <w:rFonts w:ascii="Georgia" w:eastAsia="Times New Roman" w:hAnsi="Georgia" w:cs="Times New Roman"/>
          <w:color w:val="1E1E1E"/>
          <w:sz w:val="22"/>
          <w:szCs w:val="22"/>
        </w:rPr>
        <w:t>Please submit applications to:</w:t>
      </w:r>
    </w:p>
    <w:p w14:paraId="023EB36E" w14:textId="77777777" w:rsidR="005B6AD2" w:rsidRPr="00E60925" w:rsidRDefault="005B6AD2" w:rsidP="005B6AD2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Hazel Simpson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Clinical Research Coordinator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Recovery Research Institute</w:t>
      </w:r>
    </w:p>
    <w:p w14:paraId="3A76456C" w14:textId="77777777" w:rsidR="005B6AD2" w:rsidRDefault="00BC55D9" w:rsidP="005B6AD2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hyperlink r:id="rId10" w:history="1">
        <w:r w:rsidR="005B6AD2">
          <w:rPr>
            <w:rStyle w:val="Hyperlink"/>
            <w:rFonts w:ascii="Georgia" w:eastAsia="Times New Roman" w:hAnsi="Georgia" w:cs="Times New Roman"/>
            <w:sz w:val="22"/>
            <w:szCs w:val="22"/>
          </w:rPr>
          <w:t>recoverseminars@mgh.harvard.edu</w:t>
        </w:r>
      </w:hyperlink>
    </w:p>
    <w:p w14:paraId="18B1D225" w14:textId="77777777" w:rsidR="005B6AD2" w:rsidRPr="00DE480F" w:rsidRDefault="005B6AD2" w:rsidP="005B6AD2">
      <w:pPr>
        <w:shd w:val="clear" w:color="auto" w:fill="FFFFFF"/>
        <w:spacing w:line="360" w:lineRule="auto"/>
        <w:ind w:left="144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7D8575C6" w14:textId="4EE10CDB" w:rsidR="005B6AD2" w:rsidRPr="005B6AD2" w:rsidRDefault="005B6AD2" w:rsidP="005B6AD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Full Application (by invitation):</w:t>
      </w:r>
    </w:p>
    <w:p w14:paraId="1D4AE7E5" w14:textId="762ED3EF" w:rsidR="00DE480F" w:rsidRP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If your Letter of Intent is approved, you will be invited to submit a full proposal </w:t>
      </w:r>
      <w:r w:rsidR="00691E10" w:rsidRPr="005B6AD2"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>that contains the following information (maximum of five pages):</w:t>
      </w:r>
    </w:p>
    <w:p w14:paraId="51DA1B5E" w14:textId="67FD1310" w:rsidR="00F75530" w:rsidRPr="00E60925" w:rsidRDefault="00F7553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Title</w:t>
      </w:r>
      <w:r w:rsidR="00CB12EA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of proposed project</w:t>
      </w:r>
    </w:p>
    <w:p w14:paraId="3C99C9AF" w14:textId="16E703DF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Name of investigator(s), degrees, position titles, mailing addresses, and department/school</w:t>
      </w:r>
    </w:p>
    <w:p w14:paraId="378C3A6F" w14:textId="4469E183" w:rsidR="00691E10" w:rsidRPr="00E60925" w:rsidRDefault="007E236A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Phone number and </w:t>
      </w:r>
      <w:r w:rsidR="00691E10" w:rsidRPr="00E60925">
        <w:rPr>
          <w:rFonts w:ascii="Georgia" w:eastAsia="Times New Roman" w:hAnsi="Georgia" w:cs="Times New Roman"/>
          <w:color w:val="000000"/>
          <w:sz w:val="22"/>
          <w:szCs w:val="22"/>
        </w:rPr>
        <w:t>email</w:t>
      </w:r>
    </w:p>
    <w:p w14:paraId="7730998A" w14:textId="0A8A18B4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Statement on Human Subjects</w:t>
      </w:r>
      <w:r w:rsidR="007E236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/</w:t>
      </w:r>
      <w:r w:rsidR="007E236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IRB</w:t>
      </w:r>
    </w:p>
    <w:p w14:paraId="22F8BBE9" w14:textId="33693FED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and clear project proposal that addresses the following points:</w:t>
      </w:r>
    </w:p>
    <w:p w14:paraId="130C0450" w14:textId="4984F97F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Aims / goals of the project</w:t>
      </w:r>
    </w:p>
    <w:p w14:paraId="0D6458DA" w14:textId="231B33AC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Why this work is important</w:t>
      </w:r>
    </w:p>
    <w:p w14:paraId="258ABE2A" w14:textId="659A1FAE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Relevant background information</w:t>
      </w:r>
    </w:p>
    <w:p w14:paraId="64BE3A03" w14:textId="03F8FA2B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Methods and target population</w:t>
      </w:r>
    </w:p>
    <w:p w14:paraId="01A1FFA5" w14:textId="1B7C89EB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Expected results</w:t>
      </w:r>
    </w:p>
    <w:p w14:paraId="3F2BE6F5" w14:textId="12772FC9" w:rsidR="00F75530" w:rsidRPr="00E60925" w:rsidRDefault="00F7553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Timeline of proposed project</w:t>
      </w:r>
      <w:r w:rsidR="00841BFB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(figure + 200 words max)</w:t>
      </w:r>
    </w:p>
    <w:p w14:paraId="1D5EC6DB" w14:textId="05C43BEB" w:rsidR="00CB12EA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Type of deliverable product to come out of project (e.g., presentation of findings at national conferences, publication of manuscripts in peer-reviewed journals, preparation of larger grant proposals). </w:t>
      </w:r>
    </w:p>
    <w:p w14:paraId="538A61FC" w14:textId="3F00F9AC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Note: you must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document how you will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share your findings with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the field and </w:t>
      </w:r>
      <w:r w:rsidR="005A37A8">
        <w:rPr>
          <w:rFonts w:ascii="Georgia" w:eastAsia="Times New Roman" w:hAnsi="Georgia" w:cs="Times New Roman"/>
          <w:color w:val="000000"/>
          <w:sz w:val="22"/>
          <w:szCs w:val="22"/>
        </w:rPr>
        <w:t xml:space="preserve">agree to share your findings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with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us in some </w:t>
      </w:r>
      <w:r w:rsidR="00E60925" w:rsidRPr="00E60925">
        <w:rPr>
          <w:rFonts w:ascii="Georgia" w:eastAsia="Times New Roman" w:hAnsi="Georgia" w:cs="Times New Roman"/>
          <w:color w:val="1E1E1E"/>
          <w:sz w:val="22"/>
          <w:szCs w:val="22"/>
        </w:rPr>
        <w:t>capacity</w:t>
      </w:r>
      <w:r w:rsidR="00456AA2">
        <w:rPr>
          <w:rFonts w:ascii="Georgia" w:eastAsia="Times New Roman" w:hAnsi="Georgia" w:cs="Times New Roman"/>
          <w:color w:val="1E1E1E"/>
          <w:sz w:val="22"/>
          <w:szCs w:val="22"/>
        </w:rPr>
        <w:t xml:space="preserve"> through our website</w:t>
      </w:r>
    </w:p>
    <w:p w14:paraId="18ADF935" w14:textId="03E894D1" w:rsidR="00691E10" w:rsidRPr="00E60925" w:rsidRDefault="00691E10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Please include the following information as 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>appendices</w:t>
      </w:r>
      <w:r w:rsidR="00D21570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(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this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does not contribute to the 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>5-page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limit)</w:t>
      </w:r>
      <w:r w:rsidR="00D21570">
        <w:rPr>
          <w:rFonts w:ascii="Georgia" w:eastAsia="Times New Roman" w:hAnsi="Georgia" w:cs="Times New Roman"/>
          <w:color w:val="000000"/>
          <w:sz w:val="22"/>
          <w:szCs w:val="22"/>
        </w:rPr>
        <w:t>:</w:t>
      </w:r>
    </w:p>
    <w:p w14:paraId="2ED52E25" w14:textId="5BB446F5" w:rsidR="00691E10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Key personnel/collaborators: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NIH biosketch</w:t>
      </w:r>
    </w:p>
    <w:p w14:paraId="6576ADA3" w14:textId="301DC311" w:rsidR="00E60925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Bibliography: complete list of cited literature</w:t>
      </w:r>
    </w:p>
    <w:p w14:paraId="00D1227F" w14:textId="1796F8E8" w:rsidR="00E60925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budget and justification</w:t>
      </w:r>
    </w:p>
    <w:p w14:paraId="15D7A45D" w14:textId="6B539F93" w:rsidR="00E60925" w:rsidRPr="00DE480F" w:rsidRDefault="00E60925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Please submit all of the above information in a single PDF.</w:t>
      </w:r>
    </w:p>
    <w:p w14:paraId="2F9EF87C" w14:textId="14E6AC96" w:rsidR="00242833" w:rsidRDefault="00242833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There are three application deadlines </w:t>
      </w:r>
      <w:r w:rsidR="005B6AD2">
        <w:rPr>
          <w:rFonts w:ascii="Georgia" w:eastAsia="Times New Roman" w:hAnsi="Georgia" w:cs="Times New Roman"/>
          <w:color w:val="1E1E1E"/>
          <w:sz w:val="22"/>
          <w:szCs w:val="22"/>
        </w:rPr>
        <w:t xml:space="preserve">for the final proposal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>per year:</w:t>
      </w:r>
    </w:p>
    <w:p w14:paraId="1B67FF08" w14:textId="2E295A44" w:rsidR="00242833" w:rsidRPr="00242833" w:rsidRDefault="008659DD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This year: June 1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at 5:00 PM EST 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(</w:t>
      </w:r>
      <w:r w:rsidR="00FE1DF8">
        <w:rPr>
          <w:rFonts w:ascii="Georgia" w:eastAsia="Times New Roman" w:hAnsi="Georgia" w:cs="Times New Roman"/>
          <w:color w:val="1E1E1E"/>
          <w:sz w:val="22"/>
          <w:szCs w:val="22"/>
        </w:rPr>
        <w:t>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ypically April</w:t>
      </w:r>
      <w:r w:rsidR="007F031C"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 1</w:t>
      </w:r>
      <w:r w:rsidR="007F031C" w:rsidRPr="008659DD">
        <w:rPr>
          <w:rFonts w:ascii="Georgia" w:eastAsia="Times New Roman" w:hAnsi="Georgia" w:cs="Times New Roman"/>
          <w:color w:val="1E1E1E"/>
          <w:sz w:val="22"/>
          <w:szCs w:val="22"/>
          <w:vertAlign w:val="superscript"/>
        </w:rPr>
        <w:t>st</w:t>
      </w:r>
      <w:r w:rsidR="00906FF2"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, 2021 </w:t>
      </w:r>
      <w:r w:rsidR="00E60925"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at 5:00 PM </w:t>
      </w:r>
      <w:r w:rsidR="00242833" w:rsidRPr="008659DD">
        <w:rPr>
          <w:rFonts w:ascii="Georgia" w:eastAsia="Times New Roman" w:hAnsi="Georgia" w:cs="Times New Roman"/>
          <w:color w:val="1E1E1E"/>
          <w:sz w:val="22"/>
          <w:szCs w:val="22"/>
        </w:rPr>
        <w:t>EST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)</w:t>
      </w:r>
    </w:p>
    <w:p w14:paraId="7E537F3C" w14:textId="45806C8C" w:rsidR="00242833" w:rsidRPr="00242833" w:rsidRDefault="008659DD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September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906FF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, 2021 </w:t>
      </w:r>
      <w:r w:rsidR="00E60925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at 5:00 PM EST</w:t>
      </w:r>
    </w:p>
    <w:p w14:paraId="302C9F4B" w14:textId="7CB075EF" w:rsidR="007F031C" w:rsidRPr="00DE480F" w:rsidRDefault="008659DD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December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906FF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, 2022 </w:t>
      </w:r>
      <w:r w:rsidR="00E60925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at 5:00 PM EST</w:t>
      </w:r>
    </w:p>
    <w:p w14:paraId="487D15E3" w14:textId="387B49F9" w:rsidR="00E60925" w:rsidRPr="00D21570" w:rsidRDefault="00DE480F" w:rsidP="00D21570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lastRenderedPageBreak/>
        <w:t>You will be notified via email when a decision is made regarding your application.</w:t>
      </w:r>
      <w:r w:rsid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="00E60925" w:rsidRPr="00D21570">
        <w:rPr>
          <w:rFonts w:ascii="Georgia" w:eastAsia="Times New Roman" w:hAnsi="Georgia" w:cs="Times New Roman"/>
          <w:color w:val="1E1E1E"/>
          <w:sz w:val="22"/>
          <w:szCs w:val="22"/>
        </w:rPr>
        <w:t>We expect to notify you two months after the application deadline.</w:t>
      </w:r>
    </w:p>
    <w:p w14:paraId="33FCB564" w14:textId="36EF2A4A" w:rsidR="00242833" w:rsidRPr="002E3EFF" w:rsidRDefault="00E60925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2E3EFF">
        <w:rPr>
          <w:rFonts w:ascii="Georgia" w:eastAsia="Times New Roman" w:hAnsi="Georgia" w:cs="Times New Roman"/>
          <w:color w:val="1E1E1E"/>
          <w:sz w:val="22"/>
          <w:szCs w:val="22"/>
        </w:rPr>
        <w:t>Please submit applications to:</w:t>
      </w:r>
    </w:p>
    <w:p w14:paraId="67FBC241" w14:textId="11E63F7F" w:rsidR="00E60925" w:rsidRPr="00E60925" w:rsidRDefault="00E60925" w:rsidP="00242833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Hazel Simpson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Clinical Research Coordinator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Recovery Research Institute</w:t>
      </w:r>
    </w:p>
    <w:p w14:paraId="491E97DE" w14:textId="0273C0AC" w:rsidR="00E60925" w:rsidRDefault="00BC55D9" w:rsidP="00242833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hyperlink r:id="rId11" w:history="1">
        <w:r w:rsidR="00242833">
          <w:rPr>
            <w:rStyle w:val="Hyperlink"/>
            <w:rFonts w:ascii="Georgia" w:eastAsia="Times New Roman" w:hAnsi="Georgia" w:cs="Times New Roman"/>
            <w:sz w:val="22"/>
            <w:szCs w:val="22"/>
          </w:rPr>
          <w:t>recoverseminars@mgh.harvard.edu</w:t>
        </w:r>
      </w:hyperlink>
    </w:p>
    <w:p w14:paraId="7FAE9A06" w14:textId="79FC75D6" w:rsidR="007E236A" w:rsidRDefault="007E236A" w:rsidP="00E60925">
      <w:pPr>
        <w:shd w:val="clear" w:color="auto" w:fill="FFFFFF"/>
        <w:spacing w:line="360" w:lineRule="auto"/>
        <w:ind w:left="144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2652F889" w14:textId="219C2EE5" w:rsidR="00DE480F" w:rsidRDefault="00DE480F" w:rsidP="00E60925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sectPr w:rsidR="00DE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9BF" w14:textId="77777777" w:rsidR="00BC55D9" w:rsidRDefault="00BC55D9" w:rsidP="007F031C">
      <w:r>
        <w:separator/>
      </w:r>
    </w:p>
  </w:endnote>
  <w:endnote w:type="continuationSeparator" w:id="0">
    <w:p w14:paraId="75DFDEB1" w14:textId="77777777" w:rsidR="00BC55D9" w:rsidRDefault="00BC55D9" w:rsidP="007F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CB2B" w14:textId="77777777" w:rsidR="00BC55D9" w:rsidRDefault="00BC55D9" w:rsidP="007F031C">
      <w:r>
        <w:separator/>
      </w:r>
    </w:p>
  </w:footnote>
  <w:footnote w:type="continuationSeparator" w:id="0">
    <w:p w14:paraId="46298F49" w14:textId="77777777" w:rsidR="00BC55D9" w:rsidRDefault="00BC55D9" w:rsidP="007F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7B0"/>
    <w:multiLevelType w:val="multilevel"/>
    <w:tmpl w:val="7B4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12AFF"/>
    <w:multiLevelType w:val="hybridMultilevel"/>
    <w:tmpl w:val="84C4B146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F82"/>
    <w:multiLevelType w:val="multilevel"/>
    <w:tmpl w:val="876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049EF"/>
    <w:multiLevelType w:val="hybridMultilevel"/>
    <w:tmpl w:val="4ABA440A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6A4"/>
    <w:multiLevelType w:val="hybridMultilevel"/>
    <w:tmpl w:val="53541AE0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FA0"/>
    <w:multiLevelType w:val="multilevel"/>
    <w:tmpl w:val="3DD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B2685"/>
    <w:multiLevelType w:val="hybridMultilevel"/>
    <w:tmpl w:val="D374C5B4"/>
    <w:lvl w:ilvl="0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95B7B"/>
    <w:multiLevelType w:val="hybridMultilevel"/>
    <w:tmpl w:val="7DACA34E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Kelly">
    <w15:presenceInfo w15:providerId="Windows Live" w15:userId="4d9eb14a0cfce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F"/>
    <w:rsid w:val="00021F8A"/>
    <w:rsid w:val="00033733"/>
    <w:rsid w:val="00060A81"/>
    <w:rsid w:val="000C7CE3"/>
    <w:rsid w:val="000E3C07"/>
    <w:rsid w:val="001420C4"/>
    <w:rsid w:val="001576C6"/>
    <w:rsid w:val="00174450"/>
    <w:rsid w:val="001977F4"/>
    <w:rsid w:val="00213649"/>
    <w:rsid w:val="00242833"/>
    <w:rsid w:val="002653BD"/>
    <w:rsid w:val="002E3EFF"/>
    <w:rsid w:val="00350781"/>
    <w:rsid w:val="003A4EB8"/>
    <w:rsid w:val="003C308F"/>
    <w:rsid w:val="003D79B6"/>
    <w:rsid w:val="00453E0B"/>
    <w:rsid w:val="00456AA2"/>
    <w:rsid w:val="005070A1"/>
    <w:rsid w:val="00524D6B"/>
    <w:rsid w:val="005A37A8"/>
    <w:rsid w:val="005B6AD2"/>
    <w:rsid w:val="006274BE"/>
    <w:rsid w:val="0063524E"/>
    <w:rsid w:val="0063766F"/>
    <w:rsid w:val="00637F25"/>
    <w:rsid w:val="00652703"/>
    <w:rsid w:val="00691E10"/>
    <w:rsid w:val="006A2EB5"/>
    <w:rsid w:val="00700878"/>
    <w:rsid w:val="00754716"/>
    <w:rsid w:val="007634AA"/>
    <w:rsid w:val="007A7CB4"/>
    <w:rsid w:val="007E236A"/>
    <w:rsid w:val="007F031C"/>
    <w:rsid w:val="00841BFB"/>
    <w:rsid w:val="008659DD"/>
    <w:rsid w:val="008879FB"/>
    <w:rsid w:val="00906FF2"/>
    <w:rsid w:val="00946AF7"/>
    <w:rsid w:val="009677FE"/>
    <w:rsid w:val="00970A20"/>
    <w:rsid w:val="009833DE"/>
    <w:rsid w:val="00AC0BA7"/>
    <w:rsid w:val="00B11108"/>
    <w:rsid w:val="00B2152B"/>
    <w:rsid w:val="00B25C3C"/>
    <w:rsid w:val="00BC55D9"/>
    <w:rsid w:val="00BC6AEE"/>
    <w:rsid w:val="00C74CD4"/>
    <w:rsid w:val="00CA1906"/>
    <w:rsid w:val="00CB12EA"/>
    <w:rsid w:val="00D20F5C"/>
    <w:rsid w:val="00D21570"/>
    <w:rsid w:val="00D82798"/>
    <w:rsid w:val="00D82FB8"/>
    <w:rsid w:val="00D85C03"/>
    <w:rsid w:val="00DB1DD3"/>
    <w:rsid w:val="00DE480F"/>
    <w:rsid w:val="00E60925"/>
    <w:rsid w:val="00EA0F5C"/>
    <w:rsid w:val="00EA5871"/>
    <w:rsid w:val="00EB4C15"/>
    <w:rsid w:val="00EB62BF"/>
    <w:rsid w:val="00F75530"/>
    <w:rsid w:val="00F81DCE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E94"/>
  <w15:chartTrackingRefBased/>
  <w15:docId w15:val="{D3045706-69F5-544E-BC86-E260E8B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8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1C"/>
  </w:style>
  <w:style w:type="paragraph" w:styleId="Footer">
    <w:name w:val="footer"/>
    <w:basedOn w:val="Normal"/>
    <w:link w:val="Foot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1C"/>
  </w:style>
  <w:style w:type="character" w:styleId="UnresolvedMention">
    <w:name w:val="Unresolved Mention"/>
    <w:basedOn w:val="DefaultParagraphFont"/>
    <w:uiPriority w:val="99"/>
    <w:semiHidden/>
    <w:unhideWhenUsed/>
    <w:rsid w:val="007E2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simpson@mgh.harva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vsimpson@mg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harvard.edu/bettina.hoeppner/funding-pilot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32EC9-3013-6247-A4F4-A9A15C6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2</cp:revision>
  <dcterms:created xsi:type="dcterms:W3CDTF">2021-09-02T14:34:00Z</dcterms:created>
  <dcterms:modified xsi:type="dcterms:W3CDTF">2021-09-02T14:34:00Z</dcterms:modified>
</cp:coreProperties>
</file>