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38" w:rsidRDefault="00A360E9" w:rsidP="0009215B">
      <w:pPr>
        <w:pStyle w:val="NoSpacing"/>
        <w:jc w:val="center"/>
        <w:rPr>
          <w:b/>
          <w:sz w:val="28"/>
          <w:szCs w:val="28"/>
        </w:rPr>
      </w:pPr>
      <w:r>
        <w:rPr>
          <w:b/>
          <w:sz w:val="28"/>
          <w:szCs w:val="28"/>
        </w:rPr>
        <w:t xml:space="preserve">Performance Measurement </w:t>
      </w:r>
      <w:r w:rsidR="00495838">
        <w:rPr>
          <w:b/>
          <w:sz w:val="28"/>
          <w:szCs w:val="28"/>
        </w:rPr>
        <w:t xml:space="preserve">and Evidence </w:t>
      </w:r>
      <w:r>
        <w:rPr>
          <w:b/>
          <w:sz w:val="28"/>
          <w:szCs w:val="28"/>
        </w:rPr>
        <w:t>in the Social Sector</w:t>
      </w:r>
      <w:r w:rsidR="00495838">
        <w:rPr>
          <w:b/>
          <w:sz w:val="28"/>
          <w:szCs w:val="28"/>
        </w:rPr>
        <w:t xml:space="preserve">: </w:t>
      </w:r>
    </w:p>
    <w:p w:rsidR="0009215B" w:rsidRDefault="00495838" w:rsidP="0009215B">
      <w:pPr>
        <w:pStyle w:val="NoSpacing"/>
        <w:jc w:val="center"/>
        <w:rPr>
          <w:b/>
          <w:sz w:val="28"/>
          <w:szCs w:val="28"/>
        </w:rPr>
      </w:pPr>
      <w:r>
        <w:rPr>
          <w:b/>
          <w:sz w:val="28"/>
          <w:szCs w:val="28"/>
        </w:rPr>
        <w:t>Proving and Improving</w:t>
      </w:r>
    </w:p>
    <w:p w:rsidR="00A360E9" w:rsidRDefault="00A360E9" w:rsidP="0009215B">
      <w:pPr>
        <w:pStyle w:val="NoSpacing"/>
        <w:jc w:val="center"/>
        <w:rPr>
          <w:b/>
          <w:sz w:val="28"/>
          <w:szCs w:val="28"/>
        </w:rPr>
      </w:pPr>
      <w:r>
        <w:rPr>
          <w:b/>
          <w:sz w:val="28"/>
          <w:szCs w:val="28"/>
        </w:rPr>
        <w:t>September 2015</w:t>
      </w:r>
      <w:r w:rsidR="0064189F">
        <w:rPr>
          <w:rStyle w:val="FootnoteReference"/>
          <w:b/>
          <w:sz w:val="28"/>
          <w:szCs w:val="28"/>
        </w:rPr>
        <w:footnoteReference w:id="1"/>
      </w:r>
    </w:p>
    <w:p w:rsidR="0009215B" w:rsidRDefault="0009215B" w:rsidP="00367781">
      <w:pPr>
        <w:pStyle w:val="NoSpacing"/>
      </w:pPr>
    </w:p>
    <w:p w:rsidR="00EC573C" w:rsidRPr="00CF511E" w:rsidRDefault="00EC573C" w:rsidP="00367781">
      <w:pPr>
        <w:pStyle w:val="NoSpacing"/>
        <w:rPr>
          <w:b/>
          <w:i/>
          <w:u w:val="single"/>
        </w:rPr>
      </w:pPr>
      <w:r w:rsidRPr="00CF511E">
        <w:rPr>
          <w:b/>
          <w:i/>
          <w:u w:val="single"/>
        </w:rPr>
        <w:t>Introduction</w:t>
      </w:r>
    </w:p>
    <w:p w:rsidR="00EC573C" w:rsidRPr="00EC573C" w:rsidRDefault="00EC573C" w:rsidP="00367781">
      <w:pPr>
        <w:pStyle w:val="NoSpacing"/>
        <w:rPr>
          <w:b/>
          <w:u w:val="single"/>
        </w:rPr>
      </w:pPr>
    </w:p>
    <w:p w:rsidR="00BF73E2" w:rsidRDefault="00271736" w:rsidP="00367781">
      <w:pPr>
        <w:pStyle w:val="NoSpacing"/>
      </w:pPr>
      <w:r>
        <w:t>Increasingly managers are being asked</w:t>
      </w:r>
      <w:r w:rsidR="00557113">
        <w:t xml:space="preserve"> to produce</w:t>
      </w:r>
      <w:r w:rsidR="00367781">
        <w:t xml:space="preserve"> evidence</w:t>
      </w:r>
      <w:r w:rsidR="00557113">
        <w:t xml:space="preserve"> about the effectiveness of </w:t>
      </w:r>
      <w:r w:rsidR="001E1DAA">
        <w:t>the</w:t>
      </w:r>
      <w:r>
        <w:t>ir organization’s</w:t>
      </w:r>
      <w:r w:rsidR="00F460E6">
        <w:t xml:space="preserve"> </w:t>
      </w:r>
      <w:r w:rsidR="00EC573C">
        <w:t>activities</w:t>
      </w:r>
      <w:r w:rsidR="00367781">
        <w:t xml:space="preserve">.  </w:t>
      </w:r>
      <w:r>
        <w:t>F</w:t>
      </w:r>
      <w:r w:rsidR="00367781">
        <w:t xml:space="preserve">unders want </w:t>
      </w:r>
      <w:r w:rsidR="005578D4">
        <w:t>to know</w:t>
      </w:r>
      <w:r w:rsidR="00557113">
        <w:t xml:space="preserve"> that </w:t>
      </w:r>
      <w:r>
        <w:t>an organization is</w:t>
      </w:r>
      <w:r w:rsidR="00557113">
        <w:t xml:space="preserve"> accomplishing what </w:t>
      </w:r>
      <w:r>
        <w:t>it</w:t>
      </w:r>
      <w:r>
        <w:t xml:space="preserve"> </w:t>
      </w:r>
      <w:r w:rsidR="00557113">
        <w:t xml:space="preserve">said </w:t>
      </w:r>
      <w:r>
        <w:t>it</w:t>
      </w:r>
      <w:r>
        <w:t xml:space="preserve"> </w:t>
      </w:r>
      <w:r w:rsidR="00557113">
        <w:t>wo</w:t>
      </w:r>
      <w:r w:rsidR="00DE160B">
        <w:t>uld and not wasting money</w:t>
      </w:r>
      <w:r w:rsidR="005578D4">
        <w:t xml:space="preserve">. </w:t>
      </w:r>
      <w:r>
        <w:t>Likewise,</w:t>
      </w:r>
      <w:r>
        <w:t xml:space="preserve"> </w:t>
      </w:r>
      <w:r w:rsidR="00367781">
        <w:t>government</w:t>
      </w:r>
      <w:r>
        <w:t>s</w:t>
      </w:r>
      <w:r w:rsidR="00367781">
        <w:t xml:space="preserve"> </w:t>
      </w:r>
      <w:r w:rsidR="006F0AFB">
        <w:t>want</w:t>
      </w:r>
      <w:r w:rsidR="00367781">
        <w:t xml:space="preserve"> </w:t>
      </w:r>
      <w:r>
        <w:t>a wide range</w:t>
      </w:r>
      <w:r w:rsidR="00557113">
        <w:t xml:space="preserve"> of </w:t>
      </w:r>
      <w:r w:rsidR="00367781">
        <w:t>evidence</w:t>
      </w:r>
      <w:r w:rsidR="00557113">
        <w:t xml:space="preserve"> about how </w:t>
      </w:r>
      <w:r>
        <w:t>organizations</w:t>
      </w:r>
      <w:r>
        <w:t xml:space="preserve"> </w:t>
      </w:r>
      <w:r w:rsidR="00557113">
        <w:t xml:space="preserve">use money and what </w:t>
      </w:r>
      <w:r>
        <w:t>they</w:t>
      </w:r>
      <w:r>
        <w:t xml:space="preserve"> </w:t>
      </w:r>
      <w:r w:rsidR="00557113">
        <w:t>do</w:t>
      </w:r>
      <w:r w:rsidR="00367781">
        <w:t xml:space="preserve">.  </w:t>
      </w:r>
      <w:r>
        <w:t>Those who work in organizations often</w:t>
      </w:r>
      <w:r w:rsidR="00367781">
        <w:t xml:space="preserve"> want evidence</w:t>
      </w:r>
      <w:r w:rsidR="00557113">
        <w:t xml:space="preserve"> that the organizational changes </w:t>
      </w:r>
      <w:r>
        <w:t>a manager is</w:t>
      </w:r>
      <w:r w:rsidR="00557113">
        <w:t xml:space="preserve"> proposing </w:t>
      </w:r>
      <w:r w:rsidR="005578D4">
        <w:t xml:space="preserve">will make </w:t>
      </w:r>
      <w:r w:rsidR="00557113">
        <w:t xml:space="preserve">a </w:t>
      </w:r>
      <w:r w:rsidR="00537E86">
        <w:t xml:space="preserve">big enough </w:t>
      </w:r>
      <w:r w:rsidR="00557113">
        <w:t>difference</w:t>
      </w:r>
      <w:r w:rsidR="00537E86">
        <w:t xml:space="preserve"> to be worth the </w:t>
      </w:r>
      <w:r>
        <w:t xml:space="preserve">new responsibilities they </w:t>
      </w:r>
      <w:r w:rsidR="00537E86">
        <w:t xml:space="preserve"> will need to </w:t>
      </w:r>
      <w:r>
        <w:t>take on</w:t>
      </w:r>
      <w:r w:rsidR="00367781">
        <w:t>.</w:t>
      </w:r>
      <w:r w:rsidR="00665DF3">
        <w:t xml:space="preserve">  Even t</w:t>
      </w:r>
      <w:r w:rsidR="00EC573C">
        <w:t xml:space="preserve">he people to whom </w:t>
      </w:r>
      <w:r>
        <w:t>an organization</w:t>
      </w:r>
      <w:r>
        <w:t xml:space="preserve"> </w:t>
      </w:r>
      <w:r w:rsidR="00EC573C">
        <w:t>provide</w:t>
      </w:r>
      <w:r>
        <w:t>s</w:t>
      </w:r>
      <w:r w:rsidR="00EC573C">
        <w:t xml:space="preserve"> se</w:t>
      </w:r>
      <w:r w:rsidR="004378AD">
        <w:t xml:space="preserve">rvices </w:t>
      </w:r>
      <w:r w:rsidR="00EC573C">
        <w:t xml:space="preserve">may </w:t>
      </w:r>
      <w:r w:rsidR="004378AD">
        <w:t xml:space="preserve">want evidence that what </w:t>
      </w:r>
      <w:r>
        <w:t>it is</w:t>
      </w:r>
      <w:r w:rsidR="004378AD">
        <w:t xml:space="preserve"> doing or asking them to do will work.</w:t>
      </w:r>
      <w:r w:rsidR="00E55DFA">
        <w:t xml:space="preserve">  </w:t>
      </w:r>
      <w:r w:rsidR="000B0797">
        <w:t>Fin</w:t>
      </w:r>
      <w:r w:rsidR="005578D4">
        <w:t>ally</w:t>
      </w:r>
      <w:r w:rsidR="00EC573C">
        <w:t xml:space="preserve">, </w:t>
      </w:r>
      <w:r>
        <w:t>effective managers</w:t>
      </w:r>
      <w:r>
        <w:t xml:space="preserve"> </w:t>
      </w:r>
      <w:r w:rsidR="00EC573C">
        <w:t xml:space="preserve">and </w:t>
      </w:r>
      <w:r>
        <w:t>their</w:t>
      </w:r>
      <w:r>
        <w:t xml:space="preserve"> </w:t>
      </w:r>
      <w:r w:rsidR="00EC573C">
        <w:t xml:space="preserve">staff </w:t>
      </w:r>
      <w:r w:rsidR="00E55DFA">
        <w:t xml:space="preserve">want to keep learning what works </w:t>
      </w:r>
      <w:r w:rsidR="00537E86">
        <w:t xml:space="preserve">so </w:t>
      </w:r>
      <w:r w:rsidR="001E778D">
        <w:t xml:space="preserve">that </w:t>
      </w:r>
      <w:r>
        <w:t>they</w:t>
      </w:r>
      <w:r>
        <w:t xml:space="preserve"> </w:t>
      </w:r>
      <w:r w:rsidR="00537E86">
        <w:t>can</w:t>
      </w:r>
      <w:r w:rsidR="00E55DFA">
        <w:t xml:space="preserve"> improv</w:t>
      </w:r>
      <w:r w:rsidR="00537E86">
        <w:t>e</w:t>
      </w:r>
      <w:r w:rsidR="00E55DFA">
        <w:t xml:space="preserve"> what </w:t>
      </w:r>
      <w:r>
        <w:t>they</w:t>
      </w:r>
      <w:r>
        <w:t xml:space="preserve"> </w:t>
      </w:r>
      <w:r w:rsidR="00E55DFA">
        <w:t xml:space="preserve">do and how </w:t>
      </w:r>
      <w:r>
        <w:t>they</w:t>
      </w:r>
      <w:r>
        <w:t xml:space="preserve"> </w:t>
      </w:r>
      <w:r w:rsidR="00E55DFA">
        <w:t>do it.</w:t>
      </w:r>
      <w:r w:rsidR="00495838">
        <w:t xml:space="preserve"> </w:t>
      </w:r>
      <w:proofErr w:type="gramStart"/>
      <w:r w:rsidR="00495838">
        <w:t xml:space="preserve">Performance measurement in the social sector is both about </w:t>
      </w:r>
      <w:r w:rsidR="00495838" w:rsidRPr="00AE0D53">
        <w:rPr>
          <w:i/>
        </w:rPr>
        <w:t>proving</w:t>
      </w:r>
      <w:r w:rsidR="00495838">
        <w:t xml:space="preserve"> that your efforts are successful and </w:t>
      </w:r>
      <w:r w:rsidR="00495838" w:rsidRPr="00AE0D53">
        <w:rPr>
          <w:i/>
        </w:rPr>
        <w:t>improving</w:t>
      </w:r>
      <w:r w:rsidR="00495838">
        <w:t xml:space="preserve"> </w:t>
      </w:r>
      <w:r w:rsidR="00AE0D53">
        <w:t>your activities.</w:t>
      </w:r>
      <w:proofErr w:type="gramEnd"/>
    </w:p>
    <w:p w:rsidR="00BD26AC" w:rsidRDefault="00BD26AC" w:rsidP="00367781">
      <w:pPr>
        <w:pStyle w:val="NoSpacing"/>
      </w:pPr>
    </w:p>
    <w:p w:rsidR="00870264" w:rsidRDefault="002A4C84" w:rsidP="00367781">
      <w:pPr>
        <w:pStyle w:val="NoSpacing"/>
      </w:pPr>
      <w:r>
        <w:t>Determining w</w:t>
      </w:r>
      <w:r w:rsidR="00557113">
        <w:t xml:space="preserve">hat constitutes evidence </w:t>
      </w:r>
      <w:r w:rsidR="005578D4">
        <w:t xml:space="preserve">for efforts focused on </w:t>
      </w:r>
      <w:r w:rsidR="00097328">
        <w:t xml:space="preserve">creating social value and driving </w:t>
      </w:r>
      <w:r w:rsidR="005578D4">
        <w:t xml:space="preserve">social change </w:t>
      </w:r>
      <w:r>
        <w:t xml:space="preserve">can be </w:t>
      </w:r>
      <w:r w:rsidR="00271736">
        <w:t>challenging</w:t>
      </w:r>
      <w:r>
        <w:t>; developing strategies for producing</w:t>
      </w:r>
      <w:r w:rsidR="005578D4">
        <w:t xml:space="preserve"> and us</w:t>
      </w:r>
      <w:r>
        <w:t>ing</w:t>
      </w:r>
      <w:r w:rsidR="005578D4">
        <w:t xml:space="preserve"> this evidence</w:t>
      </w:r>
      <w:r w:rsidR="00C20E03">
        <w:t xml:space="preserve"> can be difficult and confusing</w:t>
      </w:r>
      <w:r w:rsidR="00557113">
        <w:t xml:space="preserve">. </w:t>
      </w:r>
      <w:r w:rsidR="00367781">
        <w:t xml:space="preserve">Part of </w:t>
      </w:r>
      <w:r w:rsidR="00C20E03">
        <w:t>the</w:t>
      </w:r>
      <w:r w:rsidR="00870264">
        <w:t xml:space="preserve"> challenge</w:t>
      </w:r>
      <w:r w:rsidR="00367781">
        <w:t xml:space="preserve"> is that </w:t>
      </w:r>
      <w:r w:rsidR="0009215B">
        <w:t xml:space="preserve">as managers </w:t>
      </w:r>
      <w:r w:rsidR="0037050A">
        <w:t>we have m</w:t>
      </w:r>
      <w:r w:rsidR="00367781">
        <w:t xml:space="preserve">any </w:t>
      </w:r>
      <w:r w:rsidR="00C20E03">
        <w:t xml:space="preserve">different </w:t>
      </w:r>
      <w:r w:rsidR="0037050A">
        <w:t>needs for</w:t>
      </w:r>
      <w:r w:rsidR="00367781">
        <w:t xml:space="preserve"> evidence</w:t>
      </w:r>
      <w:r w:rsidR="004D19C9">
        <w:t xml:space="preserve">.  </w:t>
      </w:r>
      <w:r w:rsidR="000E6BBA">
        <w:t>S</w:t>
      </w:r>
      <w:r w:rsidR="004D19C9">
        <w:t xml:space="preserve">ome evidence </w:t>
      </w:r>
      <w:r w:rsidR="00DE160B">
        <w:t>would be</w:t>
      </w:r>
      <w:r w:rsidR="004D19C9">
        <w:t xml:space="preserve"> </w:t>
      </w:r>
      <w:r w:rsidR="0037050A">
        <w:t xml:space="preserve">very </w:t>
      </w:r>
      <w:r w:rsidR="004D19C9">
        <w:t xml:space="preserve">useful for understanding the effectiveness of </w:t>
      </w:r>
      <w:r w:rsidR="00DE160B" w:rsidRPr="004E45EA">
        <w:t>how</w:t>
      </w:r>
      <w:r w:rsidR="00DE160B">
        <w:t xml:space="preserve"> we manage our organization while o</w:t>
      </w:r>
      <w:r w:rsidR="004D19C9">
        <w:t>ther types</w:t>
      </w:r>
      <w:r w:rsidR="0037050A">
        <w:t xml:space="preserve"> or forms</w:t>
      </w:r>
      <w:r w:rsidR="004D19C9">
        <w:t xml:space="preserve"> of evidence </w:t>
      </w:r>
      <w:r w:rsidR="00DE160B">
        <w:t>would be</w:t>
      </w:r>
      <w:r w:rsidR="004D19C9">
        <w:t xml:space="preserve"> useful </w:t>
      </w:r>
      <w:r w:rsidR="000E6BBA">
        <w:t xml:space="preserve">for </w:t>
      </w:r>
      <w:r w:rsidR="004D19C9">
        <w:t xml:space="preserve">understanding </w:t>
      </w:r>
      <w:r w:rsidR="0009215B">
        <w:t>whether</w:t>
      </w:r>
      <w:r w:rsidR="0037050A">
        <w:t xml:space="preserve"> </w:t>
      </w:r>
      <w:r w:rsidR="00537E86">
        <w:t>what we</w:t>
      </w:r>
      <w:r w:rsidR="00C20E03">
        <w:t xml:space="preserve"> do makes a positive difference.</w:t>
      </w:r>
      <w:r w:rsidR="00665DF3">
        <w:t xml:space="preserve"> </w:t>
      </w:r>
      <w:r w:rsidR="00870264">
        <w:t>A second challenge is that</w:t>
      </w:r>
      <w:r w:rsidR="004E45EA">
        <w:t xml:space="preserve"> </w:t>
      </w:r>
      <w:r w:rsidR="00870264">
        <w:t xml:space="preserve">some of the evidence </w:t>
      </w:r>
      <w:r w:rsidR="00870264" w:rsidRPr="004E45EA">
        <w:t xml:space="preserve">we </w:t>
      </w:r>
      <w:r w:rsidR="00870264">
        <w:t xml:space="preserve">want </w:t>
      </w:r>
      <w:r w:rsidR="00AE0D53">
        <w:t>may</w:t>
      </w:r>
      <w:r w:rsidR="00870264">
        <w:t xml:space="preserve"> take years to </w:t>
      </w:r>
      <w:r w:rsidR="007F66CD">
        <w:t>emerge</w:t>
      </w:r>
      <w:r w:rsidR="00870264">
        <w:t xml:space="preserve">.  </w:t>
      </w:r>
      <w:r w:rsidR="007F66CD">
        <w:t>W</w:t>
      </w:r>
      <w:r w:rsidR="00537E86">
        <w:t xml:space="preserve">e </w:t>
      </w:r>
      <w:r w:rsidR="00DD2628">
        <w:t xml:space="preserve">have a lot of questions about the long-term outcomes for people who participate in our programs.  But as managers, we also </w:t>
      </w:r>
      <w:r w:rsidR="00537E86">
        <w:t xml:space="preserve">need to know if </w:t>
      </w:r>
      <w:r w:rsidR="00967239">
        <w:t>our</w:t>
      </w:r>
      <w:r w:rsidR="00537E86">
        <w:t xml:space="preserve"> program</w:t>
      </w:r>
      <w:r w:rsidR="00967239">
        <w:t>s</w:t>
      </w:r>
      <w:r w:rsidR="00537E86">
        <w:t xml:space="preserve"> are </w:t>
      </w:r>
      <w:r w:rsidR="00967239">
        <w:t>being run as designed a</w:t>
      </w:r>
      <w:r w:rsidR="00537E86">
        <w:t xml:space="preserve">nd whether the short-term </w:t>
      </w:r>
      <w:r w:rsidR="001E778D">
        <w:t>outcomes</w:t>
      </w:r>
      <w:r w:rsidR="00537E86">
        <w:t xml:space="preserve"> </w:t>
      </w:r>
      <w:r w:rsidR="00967239">
        <w:t xml:space="preserve">they </w:t>
      </w:r>
      <w:r w:rsidR="00537E86">
        <w:t>aim for are occurring</w:t>
      </w:r>
      <w:r w:rsidR="00CF570B" w:rsidRPr="00CF570B">
        <w:t>.</w:t>
      </w:r>
      <w:r w:rsidR="007F66CD">
        <w:t xml:space="preserve">  </w:t>
      </w:r>
      <w:r w:rsidR="00665DF3">
        <w:t xml:space="preserve"> </w:t>
      </w:r>
      <w:r w:rsidR="003C470C">
        <w:t>Finally,</w:t>
      </w:r>
      <w:r w:rsidR="000E6BBA">
        <w:t xml:space="preserve"> </w:t>
      </w:r>
      <w:r w:rsidR="00870264">
        <w:t xml:space="preserve">the </w:t>
      </w:r>
      <w:r w:rsidR="00967239">
        <w:t xml:space="preserve">actual </w:t>
      </w:r>
      <w:r w:rsidR="00870264">
        <w:t xml:space="preserve">process of </w:t>
      </w:r>
      <w:r w:rsidR="00967239">
        <w:t xml:space="preserve">gathering data to </w:t>
      </w:r>
      <w:r w:rsidR="00870264">
        <w:t>generat</w:t>
      </w:r>
      <w:r w:rsidR="00967239">
        <w:t>e</w:t>
      </w:r>
      <w:r w:rsidR="00870264">
        <w:t xml:space="preserve"> evidence can be a challenge</w:t>
      </w:r>
      <w:r w:rsidR="00AE0D53">
        <w:t>.</w:t>
      </w:r>
      <w:r w:rsidR="00870264">
        <w:t xml:space="preserve">  S</w:t>
      </w:r>
      <w:r w:rsidR="000E6BBA">
        <w:t xml:space="preserve">ome </w:t>
      </w:r>
      <w:r w:rsidR="00967239">
        <w:t>data are</w:t>
      </w:r>
      <w:r w:rsidR="000E6BBA">
        <w:t xml:space="preserve"> potentially easy to </w:t>
      </w:r>
      <w:r w:rsidR="00870264">
        <w:t>gather</w:t>
      </w:r>
      <w:r w:rsidR="000E6BBA">
        <w:t xml:space="preserve"> while other </w:t>
      </w:r>
      <w:r w:rsidR="00967239">
        <w:t>data are</w:t>
      </w:r>
      <w:r w:rsidR="000E6BBA">
        <w:t xml:space="preserve"> extremely difficult or impossible to </w:t>
      </w:r>
      <w:r w:rsidR="0037050A">
        <w:t>generate</w:t>
      </w:r>
      <w:r w:rsidR="000E6BBA">
        <w:t xml:space="preserve">.  </w:t>
      </w:r>
      <w:r w:rsidR="00870264">
        <w:t xml:space="preserve">And </w:t>
      </w:r>
      <w:r w:rsidR="005578D4">
        <w:t xml:space="preserve">while </w:t>
      </w:r>
      <w:r w:rsidR="00870264">
        <w:t xml:space="preserve">staff </w:t>
      </w:r>
      <w:r w:rsidR="005578D4">
        <w:t>might be</w:t>
      </w:r>
      <w:r w:rsidR="00870264">
        <w:t xml:space="preserve"> terrific at delivering services</w:t>
      </w:r>
      <w:r w:rsidR="005578D4">
        <w:t>, they might not</w:t>
      </w:r>
      <w:r w:rsidR="00870264">
        <w:t xml:space="preserve"> know much about how to provide </w:t>
      </w:r>
      <w:r w:rsidR="00967239">
        <w:t xml:space="preserve">accurate </w:t>
      </w:r>
      <w:r w:rsidR="00870264">
        <w:t xml:space="preserve">data on what they are doing </w:t>
      </w:r>
      <w:r w:rsidR="00967239">
        <w:t>or for whom they are providing services.</w:t>
      </w:r>
    </w:p>
    <w:p w:rsidR="005578D4" w:rsidRDefault="005578D4" w:rsidP="00367781">
      <w:pPr>
        <w:pStyle w:val="NoSpacing"/>
      </w:pPr>
    </w:p>
    <w:p w:rsidR="00E55DFA" w:rsidRDefault="005578D4" w:rsidP="00367781">
      <w:pPr>
        <w:pStyle w:val="NoSpacing"/>
      </w:pPr>
      <w:r>
        <w:t>In this note we propose a</w:t>
      </w:r>
      <w:r w:rsidR="00986459">
        <w:t xml:space="preserve"> </w:t>
      </w:r>
      <w:r w:rsidR="00AE0D53">
        <w:t>four</w:t>
      </w:r>
      <w:r w:rsidR="002A4C84">
        <w:t>-</w:t>
      </w:r>
      <w:r w:rsidR="00AE0D53">
        <w:t xml:space="preserve">step </w:t>
      </w:r>
      <w:r w:rsidR="00870264">
        <w:t>framework for</w:t>
      </w:r>
      <w:r w:rsidR="003C470C">
        <w:t xml:space="preserve"> </w:t>
      </w:r>
      <w:r w:rsidR="00537E86">
        <w:t>thinking about</w:t>
      </w:r>
      <w:r w:rsidR="003C470C">
        <w:t xml:space="preserve"> </w:t>
      </w:r>
      <w:r w:rsidR="002A4C84">
        <w:t xml:space="preserve">what constitutes </w:t>
      </w:r>
      <w:r w:rsidR="003C470C">
        <w:t xml:space="preserve">evidence </w:t>
      </w:r>
      <w:r w:rsidR="002A4C84">
        <w:t xml:space="preserve">of effective </w:t>
      </w:r>
      <w:r w:rsidR="001E778D">
        <w:t xml:space="preserve">social programs </w:t>
      </w:r>
      <w:r w:rsidR="00870264">
        <w:t xml:space="preserve">and </w:t>
      </w:r>
      <w:r w:rsidR="002A4C84">
        <w:t xml:space="preserve">what </w:t>
      </w:r>
      <w:r w:rsidR="00870264">
        <w:t>strateg</w:t>
      </w:r>
      <w:r w:rsidR="00537E86">
        <w:t>ies</w:t>
      </w:r>
      <w:r w:rsidR="00870264">
        <w:t xml:space="preserve"> </w:t>
      </w:r>
      <w:r w:rsidR="002A4C84">
        <w:t>we can use to generate</w:t>
      </w:r>
      <w:r w:rsidR="00870264">
        <w:t xml:space="preserve"> </w:t>
      </w:r>
      <w:r w:rsidR="00537E86">
        <w:t>it</w:t>
      </w:r>
      <w:r w:rsidR="002A4C84">
        <w:t xml:space="preserve">.  Our goal is </w:t>
      </w:r>
      <w:r w:rsidR="000B0797">
        <w:t xml:space="preserve">to </w:t>
      </w:r>
      <w:r w:rsidR="00271736">
        <w:t xml:space="preserve">help managers </w:t>
      </w:r>
      <w:r w:rsidR="000B0797">
        <w:t xml:space="preserve">create </w:t>
      </w:r>
      <w:r w:rsidR="00967239">
        <w:t>high performing organization</w:t>
      </w:r>
      <w:r w:rsidR="000B0797">
        <w:t>s whose organi</w:t>
      </w:r>
      <w:r w:rsidR="00BF3542">
        <w:t>zational culture</w:t>
      </w:r>
      <w:r w:rsidR="00967239">
        <w:t xml:space="preserve"> </w:t>
      </w:r>
      <w:r w:rsidR="000B0797">
        <w:t>is data driven and whose goals include both proving the social value they create and improving their programs and impact.</w:t>
      </w:r>
    </w:p>
    <w:p w:rsidR="003076A6" w:rsidRDefault="003076A6" w:rsidP="00367781">
      <w:pPr>
        <w:pStyle w:val="NoSpacing"/>
      </w:pPr>
    </w:p>
    <w:p w:rsidR="00BD26AC" w:rsidRPr="00CF511E" w:rsidRDefault="00BE20D3" w:rsidP="00367781">
      <w:pPr>
        <w:pStyle w:val="NoSpacing"/>
        <w:rPr>
          <w:b/>
          <w:i/>
          <w:u w:val="single"/>
        </w:rPr>
      </w:pPr>
      <w:r w:rsidRPr="00CF511E">
        <w:rPr>
          <w:b/>
          <w:i/>
          <w:u w:val="single"/>
        </w:rPr>
        <w:t>The complexity of</w:t>
      </w:r>
      <w:r w:rsidR="000B0797" w:rsidRPr="00CF511E">
        <w:rPr>
          <w:b/>
          <w:i/>
          <w:u w:val="single"/>
        </w:rPr>
        <w:t xml:space="preserve"> defining </w:t>
      </w:r>
      <w:r w:rsidR="00097328" w:rsidRPr="00CF511E">
        <w:rPr>
          <w:b/>
          <w:i/>
          <w:u w:val="single"/>
        </w:rPr>
        <w:t xml:space="preserve">and measuring </w:t>
      </w:r>
      <w:r w:rsidR="000B0797" w:rsidRPr="00CF511E">
        <w:rPr>
          <w:b/>
          <w:i/>
          <w:u w:val="single"/>
        </w:rPr>
        <w:t>success</w:t>
      </w:r>
    </w:p>
    <w:p w:rsidR="003076A6" w:rsidRDefault="003076A6" w:rsidP="00177AE2">
      <w:pPr>
        <w:pStyle w:val="NoSpacing"/>
      </w:pPr>
    </w:p>
    <w:p w:rsidR="003076A6" w:rsidRDefault="000B0797" w:rsidP="00367781">
      <w:pPr>
        <w:pStyle w:val="NoSpacing"/>
      </w:pPr>
      <w:r>
        <w:t>While</w:t>
      </w:r>
      <w:r w:rsidR="00F92EDB">
        <w:t xml:space="preserve"> all</w:t>
      </w:r>
      <w:r w:rsidR="00177AE2" w:rsidRPr="00177AE2">
        <w:t xml:space="preserve"> for-profit businesses have a straight-forward metric for measuring th</w:t>
      </w:r>
      <w:r w:rsidR="001E778D">
        <w:t>eir success</w:t>
      </w:r>
      <w:r w:rsidR="00271736">
        <w:t xml:space="preserve"> </w:t>
      </w:r>
      <w:proofErr w:type="gramStart"/>
      <w:r w:rsidR="00271736">
        <w:t xml:space="preserve">– </w:t>
      </w:r>
      <w:r w:rsidR="001E778D">
        <w:t xml:space="preserve"> namely</w:t>
      </w:r>
      <w:proofErr w:type="gramEnd"/>
      <w:r w:rsidR="001E778D">
        <w:t xml:space="preserve"> </w:t>
      </w:r>
      <w:r>
        <w:t>profit, organizations focused on creating social value do not. A</w:t>
      </w:r>
      <w:r w:rsidR="00177AE2" w:rsidRPr="00177AE2">
        <w:t xml:space="preserve"> for-profit business </w:t>
      </w:r>
      <w:r>
        <w:t xml:space="preserve">gets pretty quick direct feedback </w:t>
      </w:r>
      <w:r w:rsidR="001E778D">
        <w:t xml:space="preserve">from its </w:t>
      </w:r>
      <w:r>
        <w:t xml:space="preserve">customers: if customers perceive value in the product </w:t>
      </w:r>
      <w:r w:rsidR="00F92EDB">
        <w:t xml:space="preserve">or service </w:t>
      </w:r>
      <w:r>
        <w:t>offered, market share, sales and profits all increase</w:t>
      </w:r>
      <w:r w:rsidR="002A4C84">
        <w:t>;</w:t>
      </w:r>
      <w:r>
        <w:t xml:space="preserve"> if not</w:t>
      </w:r>
      <w:r w:rsidR="00097328">
        <w:t>,</w:t>
      </w:r>
      <w:r w:rsidR="00177AE2" w:rsidRPr="00177AE2">
        <w:t xml:space="preserve"> sales </w:t>
      </w:r>
      <w:r>
        <w:t xml:space="preserve">and </w:t>
      </w:r>
      <w:r w:rsidR="00097328">
        <w:t>importantly</w:t>
      </w:r>
      <w:r>
        <w:t xml:space="preserve"> profits, </w:t>
      </w:r>
      <w:r w:rsidR="00177AE2" w:rsidRPr="00177AE2">
        <w:t>decline</w:t>
      </w:r>
      <w:r>
        <w:t xml:space="preserve">. </w:t>
      </w:r>
      <w:r w:rsidR="00177AE2" w:rsidRPr="00177AE2">
        <w:t xml:space="preserve">Most non-profit organizations </w:t>
      </w:r>
      <w:r>
        <w:t xml:space="preserve">and government programs </w:t>
      </w:r>
      <w:r w:rsidR="00177AE2" w:rsidRPr="00177AE2">
        <w:t xml:space="preserve">don’t have an easy </w:t>
      </w:r>
      <w:r w:rsidR="00F92EDB">
        <w:t xml:space="preserve">and quick </w:t>
      </w:r>
      <w:r w:rsidR="00177AE2" w:rsidRPr="00177AE2">
        <w:t xml:space="preserve">metric </w:t>
      </w:r>
      <w:r w:rsidR="00537E86">
        <w:t>for</w:t>
      </w:r>
      <w:r w:rsidR="00177AE2" w:rsidRPr="00177AE2">
        <w:t xml:space="preserve"> </w:t>
      </w:r>
      <w:r w:rsidR="00537E86">
        <w:t>measuring</w:t>
      </w:r>
      <w:r w:rsidR="00177AE2" w:rsidRPr="00177AE2">
        <w:t xml:space="preserve"> their </w:t>
      </w:r>
      <w:r w:rsidR="00177AE2" w:rsidRPr="00177AE2">
        <w:lastRenderedPageBreak/>
        <w:t xml:space="preserve">success.  </w:t>
      </w:r>
      <w:r w:rsidR="00910D38">
        <w:t>For example, h</w:t>
      </w:r>
      <w:r w:rsidR="00177AE2" w:rsidRPr="00177AE2">
        <w:t xml:space="preserve">ow do you measure the value of an art </w:t>
      </w:r>
      <w:r>
        <w:t>exhibit</w:t>
      </w:r>
      <w:r w:rsidR="00F92EDB">
        <w:t xml:space="preserve"> or </w:t>
      </w:r>
      <w:r w:rsidR="001E778D">
        <w:t xml:space="preserve">a </w:t>
      </w:r>
      <w:r w:rsidR="00F92EDB">
        <w:t>new park</w:t>
      </w:r>
      <w:r w:rsidR="00177AE2" w:rsidRPr="00177AE2">
        <w:t xml:space="preserve">? </w:t>
      </w:r>
      <w:r w:rsidR="001E778D">
        <w:t>For businesses, those who fund the organization are also those who use its services</w:t>
      </w:r>
      <w:r w:rsidR="002A4C84">
        <w:t xml:space="preserve"> – the customer</w:t>
      </w:r>
      <w:r w:rsidR="001E778D">
        <w:t>.</w:t>
      </w:r>
      <w:r w:rsidR="00AE0D53">
        <w:t xml:space="preserve"> </w:t>
      </w:r>
      <w:r w:rsidR="00F92EDB">
        <w:t xml:space="preserve">Social value producing entities might not have </w:t>
      </w:r>
      <w:r w:rsidR="00AE0D53">
        <w:t>this direct</w:t>
      </w:r>
      <w:r w:rsidR="00177AE2">
        <w:t xml:space="preserve"> feed-back loop</w:t>
      </w:r>
      <w:r w:rsidR="00F92EDB">
        <w:t xml:space="preserve"> that allow</w:t>
      </w:r>
      <w:r w:rsidR="002D1877">
        <w:t>s</w:t>
      </w:r>
      <w:r w:rsidR="00F92EDB">
        <w:t xml:space="preserve"> them to tap into stakeholder sentiment</w:t>
      </w:r>
      <w:r w:rsidR="002A4C84">
        <w:t>.</w:t>
      </w:r>
      <w:r w:rsidR="00F92EDB">
        <w:t xml:space="preserve"> </w:t>
      </w:r>
      <w:r w:rsidR="00271736">
        <w:t xml:space="preserve"> Those who fund the service organization may not be the same people who use its services.  </w:t>
      </w:r>
      <w:r w:rsidR="002A4C84">
        <w:t>A</w:t>
      </w:r>
      <w:r w:rsidR="00F92EDB">
        <w:t>nd while</w:t>
      </w:r>
      <w:r w:rsidR="00177AE2">
        <w:t xml:space="preserve"> all for-profit businesses can be measured by the same outcome </w:t>
      </w:r>
      <w:r w:rsidR="00F92EDB">
        <w:t>(profits)</w:t>
      </w:r>
      <w:r w:rsidR="002A4C84">
        <w:t>,</w:t>
      </w:r>
      <w:r w:rsidR="00F92EDB">
        <w:t xml:space="preserve"> nonprofits and government agencies have no such common metric</w:t>
      </w:r>
      <w:r w:rsidR="001E778D">
        <w:t xml:space="preserve">. </w:t>
      </w:r>
      <w:r w:rsidR="00177AE2">
        <w:t xml:space="preserve">So, where do you start if you want to measure the effectiveness of your </w:t>
      </w:r>
      <w:r w:rsidR="001E778D">
        <w:t>social change efforts</w:t>
      </w:r>
      <w:r w:rsidR="00177AE2">
        <w:t>?</w:t>
      </w:r>
      <w:r w:rsidR="003877B5">
        <w:t xml:space="preserve">  </w:t>
      </w:r>
      <w:r w:rsidR="001E778D">
        <w:t xml:space="preserve">Before we can measure effectiveness, we need to be able to define success. </w:t>
      </w:r>
    </w:p>
    <w:p w:rsidR="001E778D" w:rsidRDefault="001E778D" w:rsidP="000B1A02">
      <w:pPr>
        <w:pStyle w:val="NoSpacing"/>
        <w:rPr>
          <w:b/>
          <w:u w:val="single"/>
        </w:rPr>
      </w:pPr>
    </w:p>
    <w:p w:rsidR="000B1A02" w:rsidRPr="00CF511E" w:rsidRDefault="00CF511E" w:rsidP="000B1A02">
      <w:pPr>
        <w:pStyle w:val="NoSpacing"/>
        <w:rPr>
          <w:b/>
          <w:i/>
          <w:u w:val="single"/>
        </w:rPr>
      </w:pPr>
      <w:r w:rsidRPr="00CF511E">
        <w:rPr>
          <w:b/>
          <w:i/>
          <w:u w:val="single"/>
        </w:rPr>
        <w:t xml:space="preserve">STEP 1: </w:t>
      </w:r>
      <w:r w:rsidR="000B1A02" w:rsidRPr="00CF511E">
        <w:rPr>
          <w:b/>
          <w:i/>
          <w:u w:val="single"/>
        </w:rPr>
        <w:t>Question Zero</w:t>
      </w:r>
    </w:p>
    <w:p w:rsidR="000B1A02" w:rsidRDefault="000B1A02" w:rsidP="000B1A02">
      <w:pPr>
        <w:pStyle w:val="NoSpacing"/>
      </w:pPr>
    </w:p>
    <w:p w:rsidR="006C28EF" w:rsidRDefault="00BE20D3" w:rsidP="00AE0D53">
      <w:pPr>
        <w:pStyle w:val="NoSpacing"/>
      </w:pPr>
      <w:r w:rsidRPr="00BE20D3">
        <w:t xml:space="preserve">The place to start </w:t>
      </w:r>
      <w:r>
        <w:t xml:space="preserve">this process is </w:t>
      </w:r>
      <w:r w:rsidR="003877B5">
        <w:t xml:space="preserve">to </w:t>
      </w:r>
      <w:r w:rsidR="00A45846">
        <w:t xml:space="preserve">clarify what </w:t>
      </w:r>
      <w:r w:rsidRPr="00BE20D3">
        <w:t>you</w:t>
      </w:r>
      <w:r w:rsidR="003877B5">
        <w:t>r organization</w:t>
      </w:r>
      <w:r w:rsidR="00097328">
        <w:t xml:space="preserve"> or program</w:t>
      </w:r>
      <w:r w:rsidR="003877B5">
        <w:t xml:space="preserve"> is</w:t>
      </w:r>
      <w:r w:rsidRPr="00BE20D3">
        <w:t xml:space="preserve"> trying to accomplish.  </w:t>
      </w:r>
      <w:r w:rsidR="003877B5">
        <w:t>To do this, we focus on something w</w:t>
      </w:r>
      <w:r w:rsidRPr="00BE20D3">
        <w:t xml:space="preserve">e call Question Zero.  </w:t>
      </w:r>
      <w:del w:id="0" w:author="Hannah Bowles" w:date="2015-09-28T11:43:00Z">
        <w:r w:rsidDel="000B0C65">
          <w:delText xml:space="preserve"> </w:delText>
        </w:r>
      </w:del>
      <w:r w:rsidR="000B1A02">
        <w:t xml:space="preserve">Question Zero is the challenge of stating in as close </w:t>
      </w:r>
      <w:r>
        <w:t xml:space="preserve">as possible </w:t>
      </w:r>
      <w:r w:rsidR="000B1A02">
        <w:t xml:space="preserve">to ten words </w:t>
      </w:r>
      <w:r w:rsidR="00242417">
        <w:t xml:space="preserve">– or </w:t>
      </w:r>
      <w:r w:rsidR="000B1A02">
        <w:t xml:space="preserve">less </w:t>
      </w:r>
      <w:r w:rsidR="00242417">
        <w:t xml:space="preserve">– </w:t>
      </w:r>
      <w:r w:rsidR="000B1A02">
        <w:t xml:space="preserve">what the </w:t>
      </w:r>
      <w:r w:rsidR="000B1A02" w:rsidRPr="00097328">
        <w:rPr>
          <w:i/>
        </w:rPr>
        <w:t>goal</w:t>
      </w:r>
      <w:r w:rsidR="000B1A02">
        <w:t xml:space="preserve"> of </w:t>
      </w:r>
      <w:r w:rsidR="003877B5">
        <w:t>y</w:t>
      </w:r>
      <w:r w:rsidR="00A45846">
        <w:t>our intervention is, and</w:t>
      </w:r>
      <w:r w:rsidR="000B1A02">
        <w:t xml:space="preserve"> what </w:t>
      </w:r>
      <w:r w:rsidR="003877B5">
        <w:t>you</w:t>
      </w:r>
      <w:r w:rsidR="000B1A02">
        <w:t xml:space="preserve"> want to be held accountable for accomplishing.</w:t>
      </w:r>
      <w:r w:rsidR="00AE0D53">
        <w:t xml:space="preserve"> Throughout this note, we will be using the example of Educational Volunteers Foundation of Turkey (TEGV), a nonprofit organization that </w:t>
      </w:r>
      <w:r w:rsidR="006C28EF">
        <w:t xml:space="preserve">provides </w:t>
      </w:r>
      <w:r w:rsidR="002A4C84">
        <w:t xml:space="preserve">free </w:t>
      </w:r>
      <w:r w:rsidR="006C28EF">
        <w:t>after-school programs to low</w:t>
      </w:r>
      <w:r w:rsidR="00AE0D53">
        <w:t xml:space="preserve">-income Turkish school-children using </w:t>
      </w:r>
      <w:r w:rsidR="006C28EF">
        <w:t>volunteers</w:t>
      </w:r>
      <w:r w:rsidR="002A4C84">
        <w:t>, primarily college students and young adults,</w:t>
      </w:r>
      <w:r w:rsidR="006C28EF">
        <w:t xml:space="preserve"> as instructors.  This is a complex undertaking and</w:t>
      </w:r>
      <w:r w:rsidR="00DA543D">
        <w:t xml:space="preserve"> we are inspired by their ambitions</w:t>
      </w:r>
      <w:r w:rsidR="006C28EF">
        <w:t xml:space="preserve"> as laid out in their </w:t>
      </w:r>
      <w:r w:rsidR="006C28EF" w:rsidRPr="006C28EF">
        <w:t>mission statement</w:t>
      </w:r>
      <w:r w:rsidR="00A45846">
        <w:t xml:space="preserve"> to</w:t>
      </w:r>
      <w:r w:rsidR="006C28EF">
        <w:t>:</w:t>
      </w:r>
      <w:r w:rsidR="006C28EF" w:rsidRPr="006C28EF">
        <w:t xml:space="preserve"> </w:t>
      </w:r>
    </w:p>
    <w:p w:rsidR="00DA543D" w:rsidRDefault="00DA543D" w:rsidP="000B1A02">
      <w:pPr>
        <w:pStyle w:val="NoSpacing"/>
      </w:pPr>
    </w:p>
    <w:p w:rsidR="00DA543D" w:rsidRDefault="00DA543D" w:rsidP="00DA543D">
      <w:pPr>
        <w:pStyle w:val="NoSpacing"/>
        <w:ind w:left="720"/>
      </w:pPr>
      <w:r>
        <w:t>Create and implement educational programs and extracurricular activities for children aged 7-16, so that they can acquire skills, knowledge and attitudes supporting their development as rational, responsible, self-confident, peace-loving, inquisitive, cognizant, creative individuals who are against any kind of discrimination, respect diversity and are committed to the basic principles of the Turkish Republic.</w:t>
      </w:r>
    </w:p>
    <w:p w:rsidR="00DA543D" w:rsidRDefault="00DA543D" w:rsidP="000B1A02">
      <w:pPr>
        <w:pStyle w:val="NoSpacing"/>
      </w:pPr>
    </w:p>
    <w:p w:rsidR="00DA543D" w:rsidRDefault="00DA543D" w:rsidP="000B1A02">
      <w:pPr>
        <w:pStyle w:val="NoSpacing"/>
      </w:pPr>
      <w:r>
        <w:t xml:space="preserve">But we also recognize that it will be exceedingly difficult </w:t>
      </w:r>
      <w:r w:rsidR="00415F98">
        <w:t>for</w:t>
      </w:r>
      <w:r>
        <w:t xml:space="preserve"> </w:t>
      </w:r>
      <w:r w:rsidR="006C28EF">
        <w:t>TEGV</w:t>
      </w:r>
      <w:r w:rsidR="00415F98">
        <w:t xml:space="preserve"> to measure the impact of its activities on each of these</w:t>
      </w:r>
      <w:r w:rsidR="006C28EF">
        <w:t xml:space="preserve"> outcomes.   For example, how might </w:t>
      </w:r>
      <w:r w:rsidR="00415F98">
        <w:t>TEGV</w:t>
      </w:r>
      <w:r w:rsidR="006C28EF">
        <w:t xml:space="preserve"> measure </w:t>
      </w:r>
      <w:r>
        <w:t xml:space="preserve">the effect of participation in afterschool programs on the development of </w:t>
      </w:r>
      <w:r w:rsidR="00AE13B8">
        <w:t>a more peace-loving nature</w:t>
      </w:r>
      <w:r>
        <w:t xml:space="preserve"> or </w:t>
      </w:r>
      <w:r w:rsidR="006C28EF">
        <w:t xml:space="preserve">on </w:t>
      </w:r>
      <w:r w:rsidR="00AE13B8">
        <w:t>a</w:t>
      </w:r>
      <w:r w:rsidR="006C28EF">
        <w:t xml:space="preserve"> </w:t>
      </w:r>
      <w:r>
        <w:t>commitment to the basic pri</w:t>
      </w:r>
      <w:r w:rsidR="00242417">
        <w:t>nciples of the Turkish Republic?</w:t>
      </w:r>
      <w:r>
        <w:t xml:space="preserve">  This is not to say that these are not worthy goals</w:t>
      </w:r>
      <w:r w:rsidR="00B02D46">
        <w:t xml:space="preserve"> or that</w:t>
      </w:r>
      <w:r w:rsidR="002A4C84">
        <w:t xml:space="preserve"> there might be a connection</w:t>
      </w:r>
      <w:r w:rsidR="00B02D46">
        <w:t xml:space="preserve"> between what TEGV does and the subsequent characteristics and behavior of the children and youth to whom they provide services</w:t>
      </w:r>
      <w:r w:rsidR="002A4C84">
        <w:t xml:space="preserve">.  </w:t>
      </w:r>
      <w:r>
        <w:t xml:space="preserve">Rather, </w:t>
      </w:r>
      <w:r w:rsidR="00BF3542">
        <w:t>it is to say that they are challenging to measure.  It is even more challenging to assess what part of the increase in one’s peace-loving nature can be attributed to participation in a TEGV</w:t>
      </w:r>
      <w:r w:rsidR="003877B5">
        <w:t xml:space="preserve"> after-school </w:t>
      </w:r>
      <w:r w:rsidR="00BF3542">
        <w:t>program.  W</w:t>
      </w:r>
      <w:r>
        <w:t xml:space="preserve">e need something more specific if we want to measure the effectiveness of </w:t>
      </w:r>
      <w:r w:rsidR="00242417">
        <w:t>TEGV’s</w:t>
      </w:r>
      <w:r>
        <w:t xml:space="preserve"> efforts</w:t>
      </w:r>
      <w:r w:rsidR="00242417">
        <w:t xml:space="preserve"> and hold</w:t>
      </w:r>
      <w:r w:rsidR="00BF3542">
        <w:t xml:space="preserve"> it accountable over the shor</w:t>
      </w:r>
      <w:r w:rsidR="00242417">
        <w:t>t</w:t>
      </w:r>
      <w:r w:rsidR="00BF3542">
        <w:t>-</w:t>
      </w:r>
      <w:r w:rsidR="00242417">
        <w:t xml:space="preserve"> as well as long-term for its use of resources</w:t>
      </w:r>
      <w:r>
        <w:t>.</w:t>
      </w:r>
    </w:p>
    <w:p w:rsidR="006C28EF" w:rsidRDefault="006C28EF" w:rsidP="000B1A02">
      <w:pPr>
        <w:pStyle w:val="NoSpacing"/>
      </w:pPr>
    </w:p>
    <w:p w:rsidR="006C28EF" w:rsidRDefault="006C28EF" w:rsidP="000B1A02">
      <w:pPr>
        <w:pStyle w:val="NoSpacing"/>
      </w:pPr>
      <w:r>
        <w:t>This is where Question Zero becomes very important.  If we step back a bit and think about what TEGV does and why, we might come up with a Question Zero like the following:</w:t>
      </w:r>
    </w:p>
    <w:p w:rsidR="006C28EF" w:rsidRDefault="006C28EF" w:rsidP="000B1A02">
      <w:pPr>
        <w:pStyle w:val="NoSpacing"/>
      </w:pPr>
    </w:p>
    <w:p w:rsidR="006C28EF" w:rsidRPr="00AE13B8" w:rsidRDefault="00AE13B8" w:rsidP="006C28EF">
      <w:pPr>
        <w:pStyle w:val="NoSpacing"/>
        <w:ind w:left="720"/>
        <w:rPr>
          <w:b/>
        </w:rPr>
      </w:pPr>
      <w:r w:rsidRPr="00AE13B8">
        <w:rPr>
          <w:b/>
        </w:rPr>
        <w:t xml:space="preserve">Improve </w:t>
      </w:r>
      <w:r>
        <w:rPr>
          <w:b/>
        </w:rPr>
        <w:t xml:space="preserve">long-term </w:t>
      </w:r>
      <w:r w:rsidRPr="00AE13B8">
        <w:rPr>
          <w:b/>
        </w:rPr>
        <w:t>child outcomes through</w:t>
      </w:r>
      <w:r w:rsidR="006C28EF" w:rsidRPr="00AE13B8">
        <w:rPr>
          <w:b/>
        </w:rPr>
        <w:t xml:space="preserve"> volunteer-led after-school education enrichment programs </w:t>
      </w:r>
    </w:p>
    <w:p w:rsidR="006C28EF" w:rsidRDefault="006C28EF" w:rsidP="000B1A02">
      <w:pPr>
        <w:pStyle w:val="NoSpacing"/>
      </w:pPr>
    </w:p>
    <w:p w:rsidR="00D17A99" w:rsidRDefault="00D17A99" w:rsidP="00D17A99">
      <w:pPr>
        <w:pStyle w:val="NoSpacing"/>
      </w:pPr>
      <w:r>
        <w:t xml:space="preserve">This is a </w:t>
      </w:r>
      <w:r w:rsidR="002D1877">
        <w:t xml:space="preserve">concise </w:t>
      </w:r>
      <w:r>
        <w:t xml:space="preserve">statement of what TEGV does and </w:t>
      </w:r>
      <w:r w:rsidR="00242417">
        <w:t>hopes to accomplish by carrying out these activities.  It doesn’t define long-term child outcomes the way the mission statement does.  Nor does it define “enrichment.”  But it provides a clear picture of the goals and the mechanism for achieving them.</w:t>
      </w:r>
      <w:r w:rsidR="001F354F">
        <w:t xml:space="preserve"> </w:t>
      </w:r>
      <w:r w:rsidR="00242417">
        <w:t>The</w:t>
      </w:r>
      <w:r>
        <w:t xml:space="preserve"> Question Zero</w:t>
      </w:r>
      <w:r w:rsidR="002C0294">
        <w:t xml:space="preserve"> </w:t>
      </w:r>
      <w:r w:rsidR="00242417">
        <w:t>laid out</w:t>
      </w:r>
      <w:r>
        <w:t xml:space="preserve"> </w:t>
      </w:r>
      <w:r w:rsidR="002C0294">
        <w:t>above is</w:t>
      </w:r>
      <w:r>
        <w:t xml:space="preserve"> a very clear statement of what TEGV does and why.  But it is a statement of what TEGV does from the perspective of its educational mission.  TEGV has a secondary mission</w:t>
      </w:r>
      <w:r w:rsidR="007F66CD">
        <w:t xml:space="preserve">: </w:t>
      </w:r>
      <w:r>
        <w:t xml:space="preserve">to </w:t>
      </w:r>
      <w:r>
        <w:lastRenderedPageBreak/>
        <w:t xml:space="preserve">increase the </w:t>
      </w:r>
      <w:r w:rsidR="00242417">
        <w:t xml:space="preserve">capacity of the </w:t>
      </w:r>
      <w:r>
        <w:t>voluntary sector in Turkey by recruiting and training volunteers</w:t>
      </w:r>
      <w:r w:rsidR="00242417">
        <w:t xml:space="preserve"> and deploying them to do important work that could not otherwise be done</w:t>
      </w:r>
      <w:r>
        <w:t xml:space="preserve">.  From that perspective, a </w:t>
      </w:r>
      <w:r w:rsidR="00CF511E">
        <w:t xml:space="preserve">second </w:t>
      </w:r>
      <w:r>
        <w:t>Question Zero might be:</w:t>
      </w:r>
    </w:p>
    <w:p w:rsidR="00D17A99" w:rsidRDefault="00D17A99" w:rsidP="00D17A99">
      <w:pPr>
        <w:pStyle w:val="NoSpacing"/>
        <w:tabs>
          <w:tab w:val="left" w:pos="1710"/>
        </w:tabs>
      </w:pPr>
      <w:r>
        <w:tab/>
      </w:r>
    </w:p>
    <w:p w:rsidR="00AE13B8" w:rsidRPr="00D17A99" w:rsidRDefault="00D17A99" w:rsidP="00D17A99">
      <w:pPr>
        <w:pStyle w:val="NoSpacing"/>
        <w:ind w:left="720"/>
        <w:rPr>
          <w:b/>
        </w:rPr>
      </w:pPr>
      <w:r w:rsidRPr="00D17A99">
        <w:rPr>
          <w:b/>
        </w:rPr>
        <w:t xml:space="preserve">Increase </w:t>
      </w:r>
      <w:r w:rsidR="00BF3542">
        <w:rPr>
          <w:b/>
        </w:rPr>
        <w:t xml:space="preserve">Turkish </w:t>
      </w:r>
      <w:r w:rsidRPr="00D17A99">
        <w:rPr>
          <w:b/>
        </w:rPr>
        <w:t xml:space="preserve">volunteerism through opportunities to </w:t>
      </w:r>
      <w:r w:rsidR="00BF3542">
        <w:rPr>
          <w:b/>
        </w:rPr>
        <w:t>lead</w:t>
      </w:r>
      <w:r w:rsidRPr="00D17A99">
        <w:rPr>
          <w:b/>
        </w:rPr>
        <w:t xml:space="preserve"> after-school enrichment programs</w:t>
      </w:r>
    </w:p>
    <w:p w:rsidR="00D17A99" w:rsidRDefault="00D17A99" w:rsidP="000B1A02">
      <w:pPr>
        <w:pStyle w:val="NoSpacing"/>
      </w:pPr>
    </w:p>
    <w:p w:rsidR="00DD2628" w:rsidRDefault="00DD2628" w:rsidP="000B1A02">
      <w:pPr>
        <w:pStyle w:val="NoSpacing"/>
      </w:pPr>
      <w:r>
        <w:t>TEGV has two Questions Zero and as a result is trying to maximize performance on two agendas.  This is a very important piece of evidence</w:t>
      </w:r>
      <w:r w:rsidR="0031457D">
        <w:t xml:space="preserve"> for assessing overall organizational effectiveness</w:t>
      </w:r>
      <w:r>
        <w:t>.</w:t>
      </w:r>
    </w:p>
    <w:p w:rsidR="00DD2628" w:rsidRDefault="00DD2628" w:rsidP="000B1A02">
      <w:pPr>
        <w:pStyle w:val="NoSpacing"/>
      </w:pPr>
    </w:p>
    <w:p w:rsidR="00D17A99" w:rsidRDefault="00D17A99" w:rsidP="000B1A02">
      <w:pPr>
        <w:pStyle w:val="NoSpacing"/>
      </w:pPr>
      <w:r>
        <w:t xml:space="preserve">A former student reported that when he returned to his organization </w:t>
      </w:r>
      <w:r w:rsidR="00242417">
        <w:t xml:space="preserve">after </w:t>
      </w:r>
      <w:r w:rsidR="003877B5">
        <w:t>learning about</w:t>
      </w:r>
      <w:r w:rsidR="00FA2EF3">
        <w:t xml:space="preserve"> </w:t>
      </w:r>
      <w:r w:rsidR="00242417">
        <w:t xml:space="preserve">Question Zero, </w:t>
      </w:r>
      <w:r>
        <w:t xml:space="preserve">he gathered his senior staff, gave each a piece of paper, explained the concept </w:t>
      </w:r>
      <w:r w:rsidR="003877B5">
        <w:t xml:space="preserve">, </w:t>
      </w:r>
      <w:r>
        <w:t xml:space="preserve">and asked each to write down his or her </w:t>
      </w:r>
      <w:r w:rsidR="00242417">
        <w:t>understanding</w:t>
      </w:r>
      <w:r>
        <w:t xml:space="preserve"> of</w:t>
      </w:r>
      <w:r w:rsidR="00242417">
        <w:t xml:space="preserve"> the organization’s</w:t>
      </w:r>
      <w:r>
        <w:t xml:space="preserve"> Question Zero</w:t>
      </w:r>
      <w:r w:rsidR="00242417">
        <w:t xml:space="preserve">.  </w:t>
      </w:r>
      <w:r w:rsidR="00DD2628">
        <w:t xml:space="preserve">In this case, his organization had only one Question Zero.  </w:t>
      </w:r>
      <w:r w:rsidR="00242417">
        <w:t xml:space="preserve">He also asked that the respondents </w:t>
      </w:r>
      <w:r>
        <w:t xml:space="preserve">not </w:t>
      </w:r>
      <w:r w:rsidR="00242417">
        <w:t>put their names on their papers.</w:t>
      </w:r>
      <w:r>
        <w:t xml:space="preserve">  He then </w:t>
      </w:r>
      <w:r w:rsidR="003877B5">
        <w:t xml:space="preserve">gathered and </w:t>
      </w:r>
      <w:r>
        <w:t>shuffled the papers,</w:t>
      </w:r>
      <w:r w:rsidR="00FA2EF3">
        <w:t xml:space="preserve"> re-</w:t>
      </w:r>
      <w:r>
        <w:t xml:space="preserve"> circulated them, and asked each person to explain the Question Zero on the paper he or she was given.  </w:t>
      </w:r>
      <w:r w:rsidR="00242417">
        <w:t>It turned out that e</w:t>
      </w:r>
      <w:r>
        <w:t xml:space="preserve">ach </w:t>
      </w:r>
      <w:r w:rsidR="00242417">
        <w:t xml:space="preserve">person’s </w:t>
      </w:r>
      <w:r>
        <w:t xml:space="preserve">Question Zero was slightly different.  </w:t>
      </w:r>
      <w:r w:rsidR="007F66CD">
        <w:t xml:space="preserve">It </w:t>
      </w:r>
      <w:r w:rsidR="0031457D">
        <w:t xml:space="preserve">also </w:t>
      </w:r>
      <w:r w:rsidR="007F66CD">
        <w:t>turned out that his senior staff was not in agreement about the goals of the organization.  For a manager, this is important information.</w:t>
      </w:r>
      <w:r w:rsidR="001F354F">
        <w:t xml:space="preserve"> </w:t>
      </w:r>
      <w:r w:rsidR="00242417">
        <w:t xml:space="preserve">Why should this matter?  </w:t>
      </w:r>
      <w:r w:rsidR="00FA2EF3">
        <w:t xml:space="preserve">Why should you start here?  </w:t>
      </w:r>
      <w:r w:rsidR="003877B5">
        <w:t xml:space="preserve">And why do you care if your others in your organization are in agreement?  </w:t>
      </w:r>
      <w:r w:rsidR="00FA2EF3">
        <w:t>Because, i</w:t>
      </w:r>
      <w:r w:rsidR="00242417">
        <w:t xml:space="preserve">f you are not </w:t>
      </w:r>
      <w:r w:rsidR="002C0294">
        <w:t xml:space="preserve">aligned and </w:t>
      </w:r>
      <w:r w:rsidR="00242417">
        <w:t xml:space="preserve">clear about what you are trying to accomplish, you will </w:t>
      </w:r>
      <w:r w:rsidR="002C0294">
        <w:t xml:space="preserve">not know what to measure and </w:t>
      </w:r>
      <w:r w:rsidR="0031457D">
        <w:t xml:space="preserve">you will </w:t>
      </w:r>
      <w:r w:rsidR="00242417">
        <w:t>never</w:t>
      </w:r>
      <w:r w:rsidR="00CF511E">
        <w:t xml:space="preserve"> </w:t>
      </w:r>
      <w:r w:rsidR="00A8167D">
        <w:t xml:space="preserve">know if you </w:t>
      </w:r>
      <w:r w:rsidR="002C0294">
        <w:t xml:space="preserve">are </w:t>
      </w:r>
      <w:r w:rsidR="00A8167D">
        <w:t>successful.  You need to be very clear what your Question Zero is</w:t>
      </w:r>
      <w:r>
        <w:t>.</w:t>
      </w:r>
    </w:p>
    <w:p w:rsidR="00D17A99" w:rsidRDefault="00D17A99" w:rsidP="000B1A02">
      <w:pPr>
        <w:pStyle w:val="NoSpacing"/>
      </w:pPr>
    </w:p>
    <w:p w:rsidR="000B1A02" w:rsidRPr="00F85B36" w:rsidRDefault="00CF511E" w:rsidP="000B1A02">
      <w:pPr>
        <w:pStyle w:val="NoSpacing"/>
        <w:rPr>
          <w:b/>
          <w:i/>
          <w:u w:val="single"/>
        </w:rPr>
      </w:pPr>
      <w:r>
        <w:rPr>
          <w:b/>
          <w:i/>
          <w:u w:val="single"/>
        </w:rPr>
        <w:t xml:space="preserve">STEP 2: </w:t>
      </w:r>
      <w:r w:rsidR="000B1A02">
        <w:rPr>
          <w:b/>
          <w:i/>
          <w:u w:val="single"/>
        </w:rPr>
        <w:t>Theory of Change</w:t>
      </w:r>
    </w:p>
    <w:p w:rsidR="000B1A02" w:rsidRDefault="000B1A02" w:rsidP="000B1A02">
      <w:pPr>
        <w:pStyle w:val="NoSpacing"/>
      </w:pPr>
    </w:p>
    <w:p w:rsidR="000B1A02" w:rsidRDefault="000B1A02" w:rsidP="000B1A02">
      <w:pPr>
        <w:pStyle w:val="NoSpacing"/>
      </w:pPr>
      <w:r>
        <w:t xml:space="preserve">Once we </w:t>
      </w:r>
      <w:r w:rsidR="00CF06A8">
        <w:t>are clear about</w:t>
      </w:r>
      <w:r>
        <w:t xml:space="preserve"> what we want to accomplish</w:t>
      </w:r>
      <w:r w:rsidR="003877B5">
        <w:t xml:space="preserve">, we need </w:t>
      </w:r>
      <w:r>
        <w:t xml:space="preserve">to articulate the path </w:t>
      </w:r>
      <w:r w:rsidR="00520457">
        <w:t xml:space="preserve">we will take </w:t>
      </w:r>
      <w:r>
        <w:t xml:space="preserve">to </w:t>
      </w:r>
      <w:r w:rsidR="00CF06A8">
        <w:t>reach</w:t>
      </w:r>
      <w:r w:rsidR="00520457">
        <w:t xml:space="preserve"> that goal</w:t>
      </w:r>
      <w:r w:rsidR="00B409FF">
        <w:t xml:space="preserve"> as well as define what we mean by success</w:t>
      </w:r>
      <w:r>
        <w:t xml:space="preserve">.  </w:t>
      </w:r>
      <w:r w:rsidR="00CF06A8">
        <w:t>We</w:t>
      </w:r>
      <w:r w:rsidR="00B409FF">
        <w:t xml:space="preserve"> will start with the path.  We</w:t>
      </w:r>
      <w:r w:rsidR="00CF06A8">
        <w:t xml:space="preserve"> call this path or </w:t>
      </w:r>
      <w:r w:rsidR="009310D9">
        <w:t xml:space="preserve">road </w:t>
      </w:r>
      <w:r w:rsidR="00CF06A8">
        <w:t>map our</w:t>
      </w:r>
      <w:r>
        <w:t xml:space="preserve"> Theory of Change</w:t>
      </w:r>
      <w:r w:rsidR="00A8167D">
        <w:t>.  A Theory of Change is</w:t>
      </w:r>
      <w:r>
        <w:t xml:space="preserve"> a series of IF…, THEN…. statements that articulate in detail </w:t>
      </w:r>
      <w:r w:rsidR="00520457">
        <w:t>what we will do</w:t>
      </w:r>
      <w:r w:rsidR="00CF511E">
        <w:t xml:space="preserve"> to achieve our Question Zero</w:t>
      </w:r>
      <w:r>
        <w:t xml:space="preserve">.  </w:t>
      </w:r>
      <w:r w:rsidR="00CF06A8">
        <w:t xml:space="preserve">For TEGV, as for many organizations, there are likely to be several theories of change because of </w:t>
      </w:r>
      <w:r w:rsidR="00A8167D">
        <w:t>its</w:t>
      </w:r>
      <w:r w:rsidR="00CF06A8">
        <w:t xml:space="preserve"> multiple </w:t>
      </w:r>
      <w:r w:rsidR="00CF511E">
        <w:t>objective</w:t>
      </w:r>
      <w:r w:rsidR="00CF06A8">
        <w:t>s</w:t>
      </w:r>
      <w:r w:rsidR="0023274F">
        <w:t xml:space="preserve"> – think of our two Questions Zero – and because of the diversity in the population of school-children for whom it provides services</w:t>
      </w:r>
      <w:r w:rsidR="00CF06A8">
        <w:t>.</w:t>
      </w:r>
      <w:r w:rsidR="00A8167D">
        <w:t xml:space="preserve">  </w:t>
      </w:r>
      <w:r w:rsidR="003318FE">
        <w:t xml:space="preserve">This makes sense because the developmental needs and appropriate activities for the youngest segment of school-children TEGV serves are very different than those for the oldest.  </w:t>
      </w:r>
      <w:r w:rsidR="00A8167D">
        <w:t>But we might start with the following</w:t>
      </w:r>
      <w:r w:rsidR="003318FE">
        <w:t xml:space="preserve"> basic theory of change for school-child involvement</w:t>
      </w:r>
      <w:r w:rsidR="00A8167D">
        <w:t>:</w:t>
      </w:r>
    </w:p>
    <w:p w:rsidR="000B1A02" w:rsidRDefault="000B1A02" w:rsidP="000B1A02">
      <w:pPr>
        <w:pStyle w:val="NoSpacing"/>
      </w:pPr>
    </w:p>
    <w:p w:rsidR="00B02D46" w:rsidRDefault="00FA2EF3" w:rsidP="000B1A02">
      <w:pPr>
        <w:pStyle w:val="NoSpacing"/>
        <w:ind w:left="720"/>
      </w:pPr>
      <w:r w:rsidRPr="00CC3F1A">
        <w:rPr>
          <w:b/>
        </w:rPr>
        <w:t>IF</w:t>
      </w:r>
      <w:r>
        <w:t xml:space="preserve"> </w:t>
      </w:r>
      <w:r w:rsidR="00B02D46">
        <w:t xml:space="preserve">we create welcoming and safe settings, </w:t>
      </w:r>
      <w:r w:rsidR="00B02D46" w:rsidRPr="00B02D46">
        <w:rPr>
          <w:b/>
        </w:rPr>
        <w:t>THEN</w:t>
      </w:r>
      <w:r w:rsidR="00B02D46">
        <w:t xml:space="preserve"> children and youth will feel comfortable coming to our after-school programs.</w:t>
      </w:r>
    </w:p>
    <w:p w:rsidR="00B02D46" w:rsidRPr="00B02D46" w:rsidRDefault="00B02D46" w:rsidP="000B1A02">
      <w:pPr>
        <w:pStyle w:val="NoSpacing"/>
        <w:ind w:left="720"/>
        <w:rPr>
          <w:b/>
        </w:rPr>
      </w:pPr>
    </w:p>
    <w:p w:rsidR="00B02D46" w:rsidRDefault="00B02D46" w:rsidP="000B1A02">
      <w:pPr>
        <w:pStyle w:val="NoSpacing"/>
        <w:ind w:left="720"/>
      </w:pPr>
      <w:r w:rsidRPr="00B02D46">
        <w:rPr>
          <w:b/>
        </w:rPr>
        <w:t>IF</w:t>
      </w:r>
      <w:r>
        <w:t xml:space="preserve"> </w:t>
      </w:r>
      <w:r w:rsidR="00FA2EF3">
        <w:t xml:space="preserve">school-children </w:t>
      </w:r>
      <w:r w:rsidR="00CC3F1A">
        <w:t xml:space="preserve">feel comfortable coming </w:t>
      </w:r>
      <w:r w:rsidR="00FA2EF3">
        <w:t xml:space="preserve">to our after-school programs, </w:t>
      </w:r>
      <w:r w:rsidR="00FA2EF3" w:rsidRPr="00CC3F1A">
        <w:rPr>
          <w:b/>
        </w:rPr>
        <w:t>THEN</w:t>
      </w:r>
      <w:r w:rsidR="00FA2EF3">
        <w:t xml:space="preserve"> we will be able to offer them activities that interest them</w:t>
      </w:r>
      <w:r>
        <w:t>.</w:t>
      </w:r>
    </w:p>
    <w:p w:rsidR="00B02D46" w:rsidRDefault="00B02D46" w:rsidP="000B1A02">
      <w:pPr>
        <w:pStyle w:val="NoSpacing"/>
        <w:ind w:left="720"/>
      </w:pPr>
    </w:p>
    <w:p w:rsidR="00FA2EF3" w:rsidRDefault="00B02D46" w:rsidP="000B1A02">
      <w:pPr>
        <w:pStyle w:val="NoSpacing"/>
        <w:ind w:left="720"/>
      </w:pPr>
      <w:r w:rsidRPr="00B02D46">
        <w:rPr>
          <w:b/>
        </w:rPr>
        <w:t>IF</w:t>
      </w:r>
      <w:r>
        <w:t xml:space="preserve"> we offer activities that interest them, </w:t>
      </w:r>
      <w:r w:rsidRPr="00B02D46">
        <w:rPr>
          <w:b/>
        </w:rPr>
        <w:t>THEN</w:t>
      </w:r>
      <w:r>
        <w:t xml:space="preserve"> children and </w:t>
      </w:r>
      <w:proofErr w:type="spellStart"/>
      <w:r>
        <w:t>yout</w:t>
      </w:r>
      <w:proofErr w:type="spellEnd"/>
      <w:r w:rsidR="00CF511E">
        <w:t xml:space="preserve"> will want to keep coming to our programs</w:t>
      </w:r>
      <w:r w:rsidR="003318FE">
        <w:t>;</w:t>
      </w:r>
    </w:p>
    <w:p w:rsidR="00CF06A8" w:rsidRDefault="00CF06A8" w:rsidP="000B1A02">
      <w:pPr>
        <w:pStyle w:val="NoSpacing"/>
        <w:ind w:left="720"/>
      </w:pPr>
    </w:p>
    <w:p w:rsidR="00EA5F9E" w:rsidRPr="00EA5F9E" w:rsidRDefault="00EA5F9E" w:rsidP="000B1A02">
      <w:pPr>
        <w:pStyle w:val="NoSpacing"/>
        <w:ind w:left="720"/>
      </w:pPr>
      <w:r>
        <w:rPr>
          <w:b/>
        </w:rPr>
        <w:t xml:space="preserve">IF </w:t>
      </w:r>
      <w:r>
        <w:t xml:space="preserve">school-children </w:t>
      </w:r>
      <w:r w:rsidR="00B409FF">
        <w:t xml:space="preserve">keep </w:t>
      </w:r>
      <w:r>
        <w:t>com</w:t>
      </w:r>
      <w:r w:rsidR="00B409FF">
        <w:t>ing</w:t>
      </w:r>
      <w:r>
        <w:t xml:space="preserve"> to our after-school program, </w:t>
      </w:r>
      <w:r>
        <w:rPr>
          <w:b/>
        </w:rPr>
        <w:t>THEN</w:t>
      </w:r>
      <w:r>
        <w:t xml:space="preserve"> we will be able to </w:t>
      </w:r>
      <w:proofErr w:type="gramStart"/>
      <w:r w:rsidR="00CC3F1A">
        <w:t>build</w:t>
      </w:r>
      <w:r>
        <w:t xml:space="preserve"> </w:t>
      </w:r>
      <w:r w:rsidR="00B02D46">
        <w:t xml:space="preserve"> a</w:t>
      </w:r>
      <w:proofErr w:type="gramEnd"/>
      <w:r w:rsidR="00B02D46">
        <w:t xml:space="preserve"> series of </w:t>
      </w:r>
      <w:r>
        <w:t>enrichment activities</w:t>
      </w:r>
      <w:r w:rsidR="00CC3F1A">
        <w:t xml:space="preserve"> </w:t>
      </w:r>
      <w:r w:rsidRPr="00EA5F9E">
        <w:t>to help them develop skills in X</w:t>
      </w:r>
      <w:r w:rsidR="00CC3F1A">
        <w:t xml:space="preserve"> that they otherwise would not have had the opportunity to develop</w:t>
      </w:r>
    </w:p>
    <w:p w:rsidR="000B1A02" w:rsidRDefault="000B1A02" w:rsidP="000B1A02">
      <w:pPr>
        <w:pStyle w:val="NoSpacing"/>
        <w:ind w:left="720"/>
      </w:pPr>
    </w:p>
    <w:p w:rsidR="000B1A02" w:rsidRDefault="000B1A02" w:rsidP="000B1A02">
      <w:pPr>
        <w:pStyle w:val="NoSpacing"/>
        <w:ind w:left="720"/>
      </w:pPr>
      <w:r w:rsidRPr="00523E28">
        <w:rPr>
          <w:b/>
        </w:rPr>
        <w:t>IF</w:t>
      </w:r>
      <w:r>
        <w:t xml:space="preserve"> </w:t>
      </w:r>
      <w:r w:rsidR="00EA5F9E">
        <w:t>we can help them develop skills in X</w:t>
      </w:r>
      <w:r>
        <w:t xml:space="preserve">, </w:t>
      </w:r>
      <w:r w:rsidRPr="00523E28">
        <w:rPr>
          <w:b/>
        </w:rPr>
        <w:t>THEN</w:t>
      </w:r>
      <w:r>
        <w:t xml:space="preserve"> </w:t>
      </w:r>
      <w:r w:rsidR="00EA5F9E">
        <w:t xml:space="preserve">they will be better prepared for </w:t>
      </w:r>
      <w:r w:rsidR="00A67436">
        <w:t>Y</w:t>
      </w:r>
    </w:p>
    <w:p w:rsidR="000B1A02" w:rsidRDefault="000B1A02" w:rsidP="000B1A02">
      <w:pPr>
        <w:pStyle w:val="NoSpacing"/>
      </w:pPr>
    </w:p>
    <w:p w:rsidR="003318FE" w:rsidRDefault="00B02D46" w:rsidP="009310D9">
      <w:pPr>
        <w:pStyle w:val="NoSpacing"/>
      </w:pPr>
      <w:r>
        <w:t>Many t</w:t>
      </w:r>
      <w:r w:rsidR="00A67436">
        <w:t>heor</w:t>
      </w:r>
      <w:r w:rsidR="003318FE">
        <w:t>ies</w:t>
      </w:r>
      <w:r w:rsidR="00A67436">
        <w:t xml:space="preserve"> of change </w:t>
      </w:r>
      <w:r>
        <w:t>will</w:t>
      </w:r>
      <w:r>
        <w:t xml:space="preserve"> </w:t>
      </w:r>
      <w:r w:rsidR="00CF511E">
        <w:t xml:space="preserve">be a lot more detailed than </w:t>
      </w:r>
      <w:r w:rsidR="0031457D">
        <w:t xml:space="preserve">the one illustrated </w:t>
      </w:r>
      <w:r w:rsidR="001F354F">
        <w:t>above</w:t>
      </w:r>
      <w:r w:rsidR="0031457D">
        <w:t>.</w:t>
      </w:r>
      <w:r w:rsidR="001F354F">
        <w:t xml:space="preserve">  </w:t>
      </w:r>
      <w:r w:rsidR="0031457D">
        <w:t>T</w:t>
      </w:r>
      <w:r w:rsidR="001F354F">
        <w:t>heir role is to articulate the causal relationship,</w:t>
      </w:r>
      <w:r w:rsidR="00CF511E">
        <w:t xml:space="preserve"> often build</w:t>
      </w:r>
      <w:r>
        <w:t>ing</w:t>
      </w:r>
      <w:r w:rsidR="00CF511E">
        <w:t xml:space="preserve"> on implicit assumptions</w:t>
      </w:r>
      <w:r w:rsidR="001F354F">
        <w:t>, between the actions we take and objectives we seek</w:t>
      </w:r>
      <w:r w:rsidR="00722582">
        <w:t>.</w:t>
      </w:r>
      <w:r w:rsidR="00A67436">
        <w:t xml:space="preserve">  </w:t>
      </w:r>
      <w:r w:rsidR="00722582">
        <w:t xml:space="preserve">To the extent possible, a </w:t>
      </w:r>
      <w:r w:rsidR="00707D20">
        <w:t xml:space="preserve">theory of change should draw on evidence.  In the case of school-age programs, we have a great deal of evidence about child and adolescent development that can guide us in determining what skills and capacities young people should have developed at certain ages and what types of activities help develop these skills and capacities.  </w:t>
      </w:r>
    </w:p>
    <w:p w:rsidR="00CF511E" w:rsidRDefault="00CF511E" w:rsidP="009310D9">
      <w:pPr>
        <w:pStyle w:val="NoSpacing"/>
      </w:pPr>
    </w:p>
    <w:p w:rsidR="009310D9" w:rsidRDefault="00722582" w:rsidP="009310D9">
      <w:pPr>
        <w:pStyle w:val="NoSpacing"/>
      </w:pPr>
      <w:r>
        <w:t>T</w:t>
      </w:r>
      <w:r w:rsidR="000B1A02">
        <w:t>heor</w:t>
      </w:r>
      <w:r w:rsidR="007E485D">
        <w:t>ies</w:t>
      </w:r>
      <w:r w:rsidR="000B1A02">
        <w:t xml:space="preserve"> of change </w:t>
      </w:r>
      <w:r w:rsidR="00B409FF">
        <w:t>will</w:t>
      </w:r>
      <w:r w:rsidR="000B1A02">
        <w:t xml:space="preserve"> evolve</w:t>
      </w:r>
      <w:r w:rsidR="000B1A02" w:rsidRPr="00EE337C">
        <w:t xml:space="preserve"> </w:t>
      </w:r>
      <w:r w:rsidR="00707D20">
        <w:t xml:space="preserve">both as the environment around you changes and </w:t>
      </w:r>
      <w:r w:rsidR="000B1A02" w:rsidRPr="00EE337C">
        <w:t xml:space="preserve">as </w:t>
      </w:r>
      <w:r w:rsidR="00B409FF">
        <w:t>you</w:t>
      </w:r>
      <w:r w:rsidR="000B1A02" w:rsidRPr="00EE337C">
        <w:t xml:space="preserve"> learn more about</w:t>
      </w:r>
      <w:r w:rsidR="00B409FF">
        <w:t xml:space="preserve"> </w:t>
      </w:r>
      <w:r w:rsidR="00707D20">
        <w:t>the effectiveness of your</w:t>
      </w:r>
      <w:r w:rsidR="00B409FF">
        <w:t xml:space="preserve"> programs </w:t>
      </w:r>
      <w:r w:rsidR="00707D20">
        <w:t>for various subgroups of the population you serve.  It is this sort of evidence that will bring the specificity to your theories of change that will enable you to define “success.”</w:t>
      </w:r>
    </w:p>
    <w:p w:rsidR="00707D20" w:rsidRDefault="00707D20" w:rsidP="009310D9">
      <w:pPr>
        <w:pStyle w:val="NoSpacing"/>
      </w:pPr>
    </w:p>
    <w:p w:rsidR="000B1A02" w:rsidRPr="00F85B36" w:rsidRDefault="00722582" w:rsidP="000B1A02">
      <w:pPr>
        <w:pStyle w:val="NoSpacing"/>
        <w:rPr>
          <w:b/>
          <w:i/>
          <w:u w:val="single"/>
        </w:rPr>
      </w:pPr>
      <w:r>
        <w:rPr>
          <w:b/>
          <w:i/>
          <w:u w:val="single"/>
        </w:rPr>
        <w:t xml:space="preserve">STEP 3: </w:t>
      </w:r>
      <w:r w:rsidR="000B1A02">
        <w:rPr>
          <w:b/>
          <w:i/>
          <w:u w:val="single"/>
        </w:rPr>
        <w:t>Logic Model</w:t>
      </w:r>
    </w:p>
    <w:p w:rsidR="000B1A02" w:rsidRDefault="000B1A02" w:rsidP="000B1A02">
      <w:pPr>
        <w:pStyle w:val="NoSpacing"/>
      </w:pPr>
    </w:p>
    <w:p w:rsidR="000B1A02" w:rsidRDefault="00722582" w:rsidP="000B1A02">
      <w:pPr>
        <w:pStyle w:val="NoSpacing"/>
      </w:pPr>
      <w:r>
        <w:t>A</w:t>
      </w:r>
      <w:r w:rsidR="000B1A02">
        <w:t xml:space="preserve"> theory of change is </w:t>
      </w:r>
      <w:r w:rsidR="00CF17F8">
        <w:t>your</w:t>
      </w:r>
      <w:r w:rsidR="000B1A02">
        <w:t xml:space="preserve"> road map</w:t>
      </w:r>
      <w:r w:rsidR="00E6293B">
        <w:t>.  I</w:t>
      </w:r>
      <w:r w:rsidR="00CF17F8">
        <w:t>t</w:t>
      </w:r>
      <w:r w:rsidR="000B1A02">
        <w:t xml:space="preserve"> lays out </w:t>
      </w:r>
      <w:r w:rsidR="00E6293B">
        <w:t xml:space="preserve">your </w:t>
      </w:r>
      <w:r w:rsidR="003A2766">
        <w:t>be</w:t>
      </w:r>
      <w:r w:rsidR="001F354F">
        <w:t xml:space="preserve">st guess, based on evidence, </w:t>
      </w:r>
      <w:r w:rsidR="003A2766">
        <w:t>common sense</w:t>
      </w:r>
      <w:r w:rsidR="001F354F">
        <w:t xml:space="preserve"> and assumptions</w:t>
      </w:r>
      <w:r w:rsidR="003A2766">
        <w:t xml:space="preserve">, of what </w:t>
      </w:r>
      <w:r w:rsidR="000B1A02">
        <w:t xml:space="preserve">the path to accomplishing </w:t>
      </w:r>
      <w:r w:rsidR="003A2766">
        <w:t>your Question Zero</w:t>
      </w:r>
      <w:r w:rsidR="000B1A02">
        <w:t xml:space="preserve"> goals </w:t>
      </w:r>
      <w:r w:rsidR="007F66CD">
        <w:t>is</w:t>
      </w:r>
      <w:r w:rsidR="00CF17F8">
        <w:t>.  But</w:t>
      </w:r>
      <w:r w:rsidR="00E6293B">
        <w:t xml:space="preserve"> your theory of change</w:t>
      </w:r>
      <w:r w:rsidR="00707D20">
        <w:t xml:space="preserve"> </w:t>
      </w:r>
      <w:r w:rsidR="000B1A02">
        <w:t xml:space="preserve">does not tell </w:t>
      </w:r>
      <w:r w:rsidR="00707D20">
        <w:t>you</w:t>
      </w:r>
      <w:r w:rsidR="000B1A02">
        <w:t xml:space="preserve"> in detail what resources </w:t>
      </w:r>
      <w:r w:rsidR="00707D20">
        <w:t xml:space="preserve">you will </w:t>
      </w:r>
      <w:r w:rsidR="007E485D">
        <w:t xml:space="preserve">need </w:t>
      </w:r>
      <w:r w:rsidR="00E6293B">
        <w:t xml:space="preserve">in order </w:t>
      </w:r>
      <w:r w:rsidR="00A8167D">
        <w:t xml:space="preserve">to </w:t>
      </w:r>
      <w:r w:rsidR="00DD2628">
        <w:t>move forward along this path</w:t>
      </w:r>
      <w:r w:rsidR="00CC3F1A">
        <w:t xml:space="preserve">.  It </w:t>
      </w:r>
      <w:r w:rsidR="007E485D">
        <w:t xml:space="preserve">does </w:t>
      </w:r>
      <w:r w:rsidR="00CC3F1A">
        <w:t>not</w:t>
      </w:r>
      <w:r w:rsidR="007E485D">
        <w:t xml:space="preserve"> </w:t>
      </w:r>
      <w:r w:rsidR="00E6293B">
        <w:t>lay out</w:t>
      </w:r>
      <w:r w:rsidR="007E485D">
        <w:t xml:space="preserve"> </w:t>
      </w:r>
      <w:r w:rsidR="00707D20">
        <w:t xml:space="preserve">the </w:t>
      </w:r>
      <w:r w:rsidR="005F71EC">
        <w:t xml:space="preserve">details of the </w:t>
      </w:r>
      <w:r w:rsidR="000B1A02">
        <w:t xml:space="preserve">activities </w:t>
      </w:r>
      <w:r w:rsidR="00707D20">
        <w:t>you</w:t>
      </w:r>
      <w:r w:rsidR="000B1A02">
        <w:t xml:space="preserve"> need to </w:t>
      </w:r>
      <w:r w:rsidR="007E485D">
        <w:t xml:space="preserve">undertake to </w:t>
      </w:r>
      <w:r w:rsidR="00E6293B">
        <w:t>be successful</w:t>
      </w:r>
      <w:r w:rsidR="000B1A02">
        <w:t xml:space="preserve">.  </w:t>
      </w:r>
      <w:r w:rsidR="005F71EC">
        <w:t xml:space="preserve">And it does not </w:t>
      </w:r>
      <w:r w:rsidR="005F71EC" w:rsidRPr="005903DC">
        <w:t xml:space="preserve">delineate the specifics of what these activities will produce.  </w:t>
      </w:r>
      <w:r w:rsidR="000B1A02" w:rsidRPr="005903DC">
        <w:t xml:space="preserve">Those details are </w:t>
      </w:r>
      <w:r>
        <w:t>captured</w:t>
      </w:r>
      <w:r w:rsidR="000B1A02" w:rsidRPr="005903DC">
        <w:t xml:space="preserve"> in the Logic Model, depicted below</w:t>
      </w:r>
      <w:r w:rsidR="00CC3F1A" w:rsidRPr="005903DC">
        <w:t xml:space="preserve">. </w:t>
      </w:r>
      <w:r w:rsidR="007F66CD" w:rsidRPr="005903DC">
        <w:t xml:space="preserve">In addition to pushing you to be specific about </w:t>
      </w:r>
      <w:r>
        <w:t>resources and activities</w:t>
      </w:r>
      <w:r w:rsidR="007F66CD" w:rsidRPr="005903DC">
        <w:t xml:space="preserve">, </w:t>
      </w:r>
      <w:r w:rsidR="005903DC">
        <w:t xml:space="preserve">working through your </w:t>
      </w:r>
      <w:r w:rsidR="00CC3F1A" w:rsidRPr="005903DC">
        <w:t xml:space="preserve">logic </w:t>
      </w:r>
      <w:r w:rsidR="007F66CD" w:rsidRPr="005903DC">
        <w:t>model</w:t>
      </w:r>
      <w:r w:rsidR="008C2779" w:rsidRPr="005903DC">
        <w:t xml:space="preserve"> </w:t>
      </w:r>
      <w:r w:rsidR="005903DC">
        <w:t>pushes</w:t>
      </w:r>
      <w:r w:rsidR="008C2779" w:rsidRPr="005903DC">
        <w:t xml:space="preserve"> you to articulate in a measureable way what the longer-term outcomes of your efforts should be.</w:t>
      </w:r>
      <w:r w:rsidR="000B1A02">
        <w:t xml:space="preserve">  </w:t>
      </w:r>
    </w:p>
    <w:p w:rsidR="00CC3F1A" w:rsidRDefault="00CC3F1A" w:rsidP="000B1A02">
      <w:pPr>
        <w:pStyle w:val="NoSpacing"/>
      </w:pPr>
    </w:p>
    <w:p w:rsidR="000B1A02" w:rsidRPr="00153D59" w:rsidRDefault="000B1A02" w:rsidP="000B1A02">
      <w:pPr>
        <w:pStyle w:val="NoSpacing"/>
        <w:jc w:val="center"/>
        <w:rPr>
          <w:b/>
        </w:rPr>
      </w:pPr>
      <w:r w:rsidRPr="00153D59">
        <w:rPr>
          <w:b/>
        </w:rPr>
        <w:t>Logic Model</w:t>
      </w:r>
    </w:p>
    <w:p w:rsidR="000B1A02" w:rsidRPr="00153D59" w:rsidRDefault="000B1A02" w:rsidP="000B1A02">
      <w:pPr>
        <w:pStyle w:val="NoSpacing"/>
        <w:rPr>
          <w:i/>
        </w:rPr>
      </w:pPr>
    </w:p>
    <w:p w:rsidR="000B1A02" w:rsidRPr="00153D59" w:rsidRDefault="000B1A02" w:rsidP="000B1A02">
      <w:pPr>
        <w:pStyle w:val="NoSpacing"/>
        <w:rPr>
          <w:i/>
        </w:rPr>
      </w:pPr>
      <w:r w:rsidRPr="00153D59">
        <w:rPr>
          <w:i/>
        </w:rPr>
        <w:t>Inputs/Resources</w:t>
      </w:r>
      <w:r w:rsidRPr="00153D59">
        <w:rPr>
          <w:i/>
        </w:rPr>
        <w:tab/>
      </w:r>
      <w:r w:rsidRPr="00153D59">
        <w:rPr>
          <w:i/>
        </w:rPr>
        <w:tab/>
        <w:t>Process/Activities</w:t>
      </w:r>
      <w:r w:rsidRPr="00153D59">
        <w:rPr>
          <w:i/>
        </w:rPr>
        <w:tab/>
      </w:r>
      <w:r w:rsidRPr="00153D59">
        <w:rPr>
          <w:i/>
        </w:rPr>
        <w:tab/>
        <w:t>Outputs</w:t>
      </w:r>
      <w:r w:rsidRPr="00153D59">
        <w:rPr>
          <w:i/>
        </w:rPr>
        <w:tab/>
      </w:r>
      <w:r>
        <w:rPr>
          <w:i/>
        </w:rPr>
        <w:tab/>
      </w:r>
      <w:r>
        <w:rPr>
          <w:i/>
        </w:rPr>
        <w:tab/>
      </w:r>
      <w:r w:rsidRPr="00153D59">
        <w:rPr>
          <w:i/>
        </w:rPr>
        <w:t>Outcomes</w:t>
      </w:r>
    </w:p>
    <w:p w:rsidR="000B1A02" w:rsidRDefault="000B1A02" w:rsidP="000B1A02">
      <w:pPr>
        <w:pStyle w:val="NoSpacing"/>
      </w:pPr>
      <w:r w:rsidRPr="00153D59">
        <w:rPr>
          <w:i/>
        </w:rPr>
        <w:t>Needed</w:t>
      </w:r>
    </w:p>
    <w:p w:rsidR="000B1A02" w:rsidRDefault="004D789E" w:rsidP="000B1A02">
      <w:pPr>
        <w:pStyle w:val="NoSpacing"/>
      </w:pPr>
      <w:r>
        <w:rPr>
          <w:noProof/>
        </w:rPr>
        <mc:AlternateContent>
          <mc:Choice Requires="wps">
            <w:drawing>
              <wp:anchor distT="0" distB="0" distL="114300" distR="114300" simplePos="0" relativeHeight="251666432" behindDoc="0" locked="0" layoutInCell="1" allowOverlap="1" wp14:anchorId="503B06FF" wp14:editId="03883CE8">
                <wp:simplePos x="0" y="0"/>
                <wp:positionH relativeFrom="column">
                  <wp:posOffset>4792980</wp:posOffset>
                </wp:positionH>
                <wp:positionV relativeFrom="paragraph">
                  <wp:posOffset>118110</wp:posOffset>
                </wp:positionV>
                <wp:extent cx="708660" cy="7620"/>
                <wp:effectExtent l="0" t="76200" r="15240" b="1066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8" o:spid="_x0000_s1026" type="#_x0000_t32" style="position:absolute;margin-left:377.4pt;margin-top:9.3pt;width:55.8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">
                <v:stroke endarrow="open"/>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1C954E2D" wp14:editId="26E4C92D">
                <wp:simplePos x="0" y="0"/>
                <wp:positionH relativeFrom="column">
                  <wp:posOffset>3657600</wp:posOffset>
                </wp:positionH>
                <wp:positionV relativeFrom="paragraph">
                  <wp:posOffset>118110</wp:posOffset>
                </wp:positionV>
                <wp:extent cx="487680" cy="7620"/>
                <wp:effectExtent l="0" t="76200" r="7620" b="1066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5" o:spid="_x0000_s1026" type="#_x0000_t32" style="position:absolute;margin-left:4in;margin-top:9.3pt;width:38.4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">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320678FF" wp14:editId="3D5CAA93">
                <wp:simplePos x="0" y="0"/>
                <wp:positionH relativeFrom="column">
                  <wp:posOffset>1470660</wp:posOffset>
                </wp:positionH>
                <wp:positionV relativeFrom="paragraph">
                  <wp:posOffset>3810</wp:posOffset>
                </wp:positionV>
                <wp:extent cx="1821180" cy="792480"/>
                <wp:effectExtent l="57150" t="38100" r="83820" b="1028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7924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15.8pt;margin-top:.3pt;width:143.4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" fillcolor="#a3c4ff" strokecolor="#4a7ebb">
                <v:fill color2="#e5eeff" rotate="t" colors="0 #a3c4ff;22938f #bfd5ff;1 #e5eeff" type="gradient"/>
                <v:shadow on="t" opacity="24903f" mv:blur="40000f" origin=",.5" offset="0,20000emu"/>
                <v:path arrowok="t"/>
              </v:rect>
            </w:pict>
          </mc:Fallback>
        </mc:AlternateContent>
      </w:r>
      <w:r>
        <w:rPr>
          <w:noProof/>
        </w:rPr>
        <mc:AlternateContent>
          <mc:Choice Requires="wps">
            <w:drawing>
              <wp:anchor distT="4294967293" distB="4294967293" distL="114300" distR="114300" simplePos="0" relativeHeight="251659264" behindDoc="0" locked="0" layoutInCell="1" allowOverlap="1" wp14:anchorId="27089E5F" wp14:editId="10B07B9B">
                <wp:simplePos x="0" y="0"/>
                <wp:positionH relativeFrom="column">
                  <wp:posOffset>289560</wp:posOffset>
                </wp:positionH>
                <wp:positionV relativeFrom="paragraph">
                  <wp:posOffset>57149</wp:posOffset>
                </wp:positionV>
                <wp:extent cx="647700" cy="0"/>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22.8pt;margin-top:4.5pt;width:51pt;height:0;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">
                <v:stroke endarrow="open"/>
                <o:lock v:ext="edit" shapetype="f"/>
              </v:shape>
            </w:pict>
          </mc:Fallback>
        </mc:AlternateContent>
      </w:r>
      <w:r w:rsidR="000B1A02">
        <w:tab/>
      </w:r>
      <w:r w:rsidR="000B1A02">
        <w:tab/>
      </w:r>
      <w:r w:rsidR="000B1A02">
        <w:tab/>
      </w:r>
    </w:p>
    <w:p w:rsidR="000B1A02" w:rsidRDefault="000B1A02" w:rsidP="000B1A02">
      <w:pPr>
        <w:pStyle w:val="NoSpacing"/>
      </w:pPr>
      <w:r>
        <w:tab/>
      </w:r>
      <w:r>
        <w:tab/>
      </w:r>
      <w:r>
        <w:tab/>
      </w:r>
    </w:p>
    <w:p w:rsidR="000B1A02" w:rsidRDefault="004D789E" w:rsidP="000B1A02">
      <w:pPr>
        <w:pStyle w:val="NoSpacing"/>
      </w:pPr>
      <w:r>
        <w:rPr>
          <w:noProof/>
        </w:rPr>
        <mc:AlternateContent>
          <mc:Choice Requires="wps">
            <w:drawing>
              <wp:anchor distT="4294967293" distB="4294967293" distL="114300" distR="114300" simplePos="0" relativeHeight="251667456" behindDoc="0" locked="0" layoutInCell="1" allowOverlap="1" wp14:anchorId="5D829BA9" wp14:editId="769A7EA1">
                <wp:simplePos x="0" y="0"/>
                <wp:positionH relativeFrom="column">
                  <wp:posOffset>4792980</wp:posOffset>
                </wp:positionH>
                <wp:positionV relativeFrom="paragraph">
                  <wp:posOffset>89534</wp:posOffset>
                </wp:positionV>
                <wp:extent cx="708660" cy="0"/>
                <wp:effectExtent l="0" t="76200" r="1524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 o:spid="_x0000_s1026" type="#_x0000_t32" style="position:absolute;margin-left:377.4pt;margin-top:7.05pt;width:55.8pt;height:0;z-index:2516674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">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1FF8D755" wp14:editId="2869A07C">
                <wp:simplePos x="0" y="0"/>
                <wp:positionH relativeFrom="column">
                  <wp:posOffset>3619500</wp:posOffset>
                </wp:positionH>
                <wp:positionV relativeFrom="paragraph">
                  <wp:posOffset>81915</wp:posOffset>
                </wp:positionV>
                <wp:extent cx="525780" cy="7620"/>
                <wp:effectExtent l="0" t="76200" r="7620" b="1066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 o:spid="_x0000_s1026" type="#_x0000_t32" style="position:absolute;margin-left:285pt;margin-top:6.45pt;width:41.4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">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773E8F42" wp14:editId="360ACB7E">
                <wp:simplePos x="0" y="0"/>
                <wp:positionH relativeFrom="column">
                  <wp:posOffset>289560</wp:posOffset>
                </wp:positionH>
                <wp:positionV relativeFrom="paragraph">
                  <wp:posOffset>-1905</wp:posOffset>
                </wp:positionV>
                <wp:extent cx="647700" cy="15240"/>
                <wp:effectExtent l="0" t="76200" r="38100" b="990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15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 o:spid="_x0000_s1026" type="#_x0000_t32" style="position:absolute;margin-left:22.8pt;margin-top:-.1pt;width:5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">
                <v:stroke endarrow="open"/>
                <o:lock v:ext="edit" shapetype="f"/>
              </v:shape>
            </w:pict>
          </mc:Fallback>
        </mc:AlternateContent>
      </w:r>
      <w:r w:rsidR="000B1A02">
        <w:tab/>
      </w:r>
      <w:r w:rsidR="000B1A02">
        <w:tab/>
      </w:r>
      <w:r w:rsidR="000B1A02">
        <w:tab/>
      </w:r>
    </w:p>
    <w:p w:rsidR="000B1A02" w:rsidRDefault="004D789E" w:rsidP="000B1A02">
      <w:pPr>
        <w:pStyle w:val="NoSpacing"/>
      </w:pPr>
      <w:r>
        <w:rPr>
          <w:noProof/>
        </w:rPr>
        <mc:AlternateContent>
          <mc:Choice Requires="wps">
            <w:drawing>
              <wp:anchor distT="0" distB="0" distL="114300" distR="114300" simplePos="0" relativeHeight="251661312" behindDoc="0" locked="0" layoutInCell="1" allowOverlap="1" wp14:anchorId="572D65A2" wp14:editId="03A0CEEC">
                <wp:simplePos x="0" y="0"/>
                <wp:positionH relativeFrom="column">
                  <wp:posOffset>289560</wp:posOffset>
                </wp:positionH>
                <wp:positionV relativeFrom="paragraph">
                  <wp:posOffset>101600</wp:posOffset>
                </wp:positionV>
                <wp:extent cx="647700" cy="15240"/>
                <wp:effectExtent l="0" t="76200" r="38100" b="990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15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 o:spid="_x0000_s1026" type="#_x0000_t32" style="position:absolute;margin-left:22.8pt;margin-top:8pt;width:5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">
                <v:stroke endarrow="open"/>
                <o:lock v:ext="edit" shapetype="f"/>
              </v:shape>
            </w:pict>
          </mc:Fallback>
        </mc:AlternateContent>
      </w:r>
    </w:p>
    <w:p w:rsidR="000B1A02" w:rsidRDefault="004D789E" w:rsidP="000B1A02">
      <w:pPr>
        <w:pStyle w:val="NoSpacing"/>
      </w:pPr>
      <w:r>
        <w:rPr>
          <w:noProof/>
        </w:rPr>
        <mc:AlternateContent>
          <mc:Choice Requires="wps">
            <w:drawing>
              <wp:anchor distT="0" distB="0" distL="114300" distR="114300" simplePos="0" relativeHeight="251668480" behindDoc="0" locked="0" layoutInCell="1" allowOverlap="1" wp14:anchorId="4B2EE9C2" wp14:editId="61CA8FE4">
                <wp:simplePos x="0" y="0"/>
                <wp:positionH relativeFrom="column">
                  <wp:posOffset>4792980</wp:posOffset>
                </wp:positionH>
                <wp:positionV relativeFrom="paragraph">
                  <wp:posOffset>37465</wp:posOffset>
                </wp:positionV>
                <wp:extent cx="746760" cy="15240"/>
                <wp:effectExtent l="0" t="76200" r="34290" b="990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 cy="15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0" o:spid="_x0000_s1026" type="#_x0000_t32" style="position:absolute;margin-left:377.4pt;margin-top:2.95pt;width:58.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">
                <v:stroke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2FF048E" wp14:editId="7C5E968C">
                <wp:simplePos x="0" y="0"/>
                <wp:positionH relativeFrom="column">
                  <wp:posOffset>3657600</wp:posOffset>
                </wp:positionH>
                <wp:positionV relativeFrom="paragraph">
                  <wp:posOffset>37465</wp:posOffset>
                </wp:positionV>
                <wp:extent cx="487680" cy="15240"/>
                <wp:effectExtent l="0" t="76200" r="26670" b="990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15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 o:spid="_x0000_s1026" type="#_x0000_t32" style="position:absolute;margin-left:4in;margin-top:2.95pt;width:38.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">
                <v:stroke endarrow="open"/>
                <o:lock v:ext="edit" shapetype="f"/>
              </v:shape>
            </w:pict>
          </mc:Fallback>
        </mc:AlternateContent>
      </w:r>
    </w:p>
    <w:p w:rsidR="000B1A02" w:rsidRDefault="000B1A02" w:rsidP="000B1A02">
      <w:pPr>
        <w:pStyle w:val="NoSpacing"/>
      </w:pPr>
    </w:p>
    <w:p w:rsidR="00722582" w:rsidRDefault="00722582" w:rsidP="000B1A02">
      <w:pPr>
        <w:pStyle w:val="NoSpacing"/>
      </w:pPr>
    </w:p>
    <w:p w:rsidR="007E485D" w:rsidRDefault="00722582" w:rsidP="000B1A02">
      <w:pPr>
        <w:pStyle w:val="NoSpacing"/>
      </w:pPr>
      <w:r>
        <w:t>Building on the TEGV example above, we might</w:t>
      </w:r>
      <w:r w:rsidR="00BD2D47">
        <w:t xml:space="preserve"> think about </w:t>
      </w:r>
      <w:r>
        <w:t xml:space="preserve">the inputs and activities needed to create an environment in which students feel comfortable coming to </w:t>
      </w:r>
      <w:r w:rsidR="008A13CE">
        <w:t xml:space="preserve">our </w:t>
      </w:r>
      <w:r w:rsidR="00BD2D47">
        <w:t>afterschool activities</w:t>
      </w:r>
      <w:r>
        <w:t xml:space="preserve">. </w:t>
      </w:r>
      <w:r w:rsidR="00050C0C">
        <w:t xml:space="preserve">The </w:t>
      </w:r>
      <w:r>
        <w:t xml:space="preserve">creation of this </w:t>
      </w:r>
      <w:r w:rsidR="008A13CE">
        <w:t xml:space="preserve">comfortable </w:t>
      </w:r>
      <w:r>
        <w:t>env</w:t>
      </w:r>
      <w:r w:rsidR="008A13CE">
        <w:t xml:space="preserve">ironment can help determine </w:t>
      </w:r>
      <w:r w:rsidR="00BD2D47">
        <w:t xml:space="preserve">the type of space </w:t>
      </w:r>
      <w:r w:rsidR="005F71EC">
        <w:t xml:space="preserve">and equipment </w:t>
      </w:r>
      <w:r w:rsidR="00BD2D47">
        <w:t>we need to procure</w:t>
      </w:r>
      <w:r w:rsidR="004C7F69">
        <w:t>,</w:t>
      </w:r>
      <w:r w:rsidR="00BD2D47">
        <w:t xml:space="preserve"> the type </w:t>
      </w:r>
      <w:r w:rsidR="004C7F69">
        <w:t xml:space="preserve">and amount </w:t>
      </w:r>
      <w:r w:rsidR="00BD2D47">
        <w:t>of superv</w:t>
      </w:r>
      <w:r w:rsidR="004C7F69">
        <w:t xml:space="preserve">ision </w:t>
      </w:r>
      <w:r w:rsidR="00BD2D47">
        <w:t>we need to have in place</w:t>
      </w:r>
      <w:r w:rsidR="004C7F69">
        <w:t xml:space="preserve"> and the financial resources required for both</w:t>
      </w:r>
      <w:r w:rsidR="00BD2D47">
        <w:t xml:space="preserve">.  </w:t>
      </w:r>
      <w:r w:rsidR="00FC1C1E">
        <w:t xml:space="preserve">The </w:t>
      </w:r>
      <w:r w:rsidR="008A13CE">
        <w:t>key</w:t>
      </w:r>
      <w:r w:rsidR="00FC1C1E">
        <w:t xml:space="preserve"> here is that in order to measure whether our after-school environments are </w:t>
      </w:r>
      <w:r w:rsidR="008A13CE">
        <w:t>comfortable</w:t>
      </w:r>
      <w:r w:rsidR="004C7F69">
        <w:t xml:space="preserve"> (something defined in our theory of change as important to achieving our Question Zero)</w:t>
      </w:r>
      <w:r w:rsidR="00FC1C1E">
        <w:t>, we need to define th</w:t>
      </w:r>
      <w:r w:rsidR="008A13CE">
        <w:t>is</w:t>
      </w:r>
      <w:r w:rsidR="005F71EC">
        <w:t xml:space="preserve"> in detail</w:t>
      </w:r>
      <w:r w:rsidR="00FC1C1E">
        <w:t>.</w:t>
      </w:r>
      <w:r w:rsidR="008A13CE">
        <w:t xml:space="preserve"> </w:t>
      </w:r>
    </w:p>
    <w:p w:rsidR="004C7F69" w:rsidRDefault="004C7F69" w:rsidP="000B1A02">
      <w:pPr>
        <w:pStyle w:val="NoSpacing"/>
      </w:pPr>
    </w:p>
    <w:p w:rsidR="00DB44ED" w:rsidRDefault="008A13CE" w:rsidP="000B1A02">
      <w:pPr>
        <w:pStyle w:val="NoSpacing"/>
      </w:pPr>
      <w:r>
        <w:t>O</w:t>
      </w:r>
      <w:r w:rsidR="009B4C0C">
        <w:t>utputs ar</w:t>
      </w:r>
      <w:r w:rsidR="001F354F">
        <w:t>e the immediate results of our</w:t>
      </w:r>
      <w:r w:rsidR="004C7F69">
        <w:t xml:space="preserve"> activities and ve</w:t>
      </w:r>
      <w:r w:rsidR="009B4C0C">
        <w:t>ry often measuring outputs involves counting</w:t>
      </w:r>
      <w:r w:rsidR="005903DC">
        <w:t xml:space="preserve"> and categorizing</w:t>
      </w:r>
      <w:r w:rsidR="009B4C0C">
        <w:t xml:space="preserve">.  In this case, we would want to gather information </w:t>
      </w:r>
      <w:r>
        <w:t>not only on the number of children attending our programs but on outputs that help us track the extent to which we are creating a comfortable environment:</w:t>
      </w:r>
      <w:r w:rsidR="00346655">
        <w:t xml:space="preserve"> </w:t>
      </w:r>
      <w:r w:rsidR="00B02D46">
        <w:t xml:space="preserve">attendance, facility </w:t>
      </w:r>
      <w:r w:rsidR="00346655">
        <w:t>maintenance activities, complaints about unsafe conditions and</w:t>
      </w:r>
      <w:r w:rsidR="009B4C0C">
        <w:t xml:space="preserve"> injuries</w:t>
      </w:r>
      <w:r w:rsidR="00346655">
        <w:t>, and bullying episodes</w:t>
      </w:r>
      <w:r w:rsidR="009B4C0C">
        <w:t xml:space="preserve">.  </w:t>
      </w:r>
      <w:r w:rsidR="009B4C0C" w:rsidRPr="005903DC">
        <w:t>The</w:t>
      </w:r>
      <w:r w:rsidR="00346655" w:rsidRPr="005903DC">
        <w:t>se</w:t>
      </w:r>
      <w:r w:rsidR="00050C0C" w:rsidRPr="005903DC">
        <w:t xml:space="preserve"> counts</w:t>
      </w:r>
      <w:r w:rsidR="009B4C0C" w:rsidRPr="005903DC">
        <w:t xml:space="preserve"> are often </w:t>
      </w:r>
      <w:r w:rsidR="00050C0C" w:rsidRPr="005903DC">
        <w:t>referred to as</w:t>
      </w:r>
      <w:r>
        <w:t xml:space="preserve"> perf</w:t>
      </w:r>
      <w:r w:rsidR="004C7F69">
        <w:t xml:space="preserve">ormance </w:t>
      </w:r>
      <w:r w:rsidR="004C7F69">
        <w:lastRenderedPageBreak/>
        <w:t>metrics and m</w:t>
      </w:r>
      <w:r w:rsidR="009B4C0C" w:rsidRPr="005903DC">
        <w:t xml:space="preserve">anagers </w:t>
      </w:r>
      <w:r>
        <w:t xml:space="preserve">can </w:t>
      </w:r>
      <w:r w:rsidR="009B4C0C" w:rsidRPr="005903DC">
        <w:t xml:space="preserve">convert </w:t>
      </w:r>
      <w:r w:rsidR="00050C0C" w:rsidRPr="005903DC">
        <w:t>performance metrics in</w:t>
      </w:r>
      <w:r w:rsidR="009B4C0C" w:rsidRPr="005903DC">
        <w:t xml:space="preserve">to performance management tools </w:t>
      </w:r>
      <w:r>
        <w:t>for</w:t>
      </w:r>
      <w:r w:rsidR="009B4C0C" w:rsidRPr="005903DC">
        <w:t xml:space="preserve"> staff</w:t>
      </w:r>
      <w:r w:rsidR="004C7F69">
        <w:t>,</w:t>
      </w:r>
      <w:r w:rsidR="009B4C0C" w:rsidRPr="005903DC">
        <w:t xml:space="preserve"> </w:t>
      </w:r>
      <w:r>
        <w:t>using</w:t>
      </w:r>
      <w:r w:rsidR="00050C0C" w:rsidRPr="005903DC">
        <w:t xml:space="preserve"> them to</w:t>
      </w:r>
      <w:r w:rsidR="009B4C0C" w:rsidRPr="005903DC">
        <w:t xml:space="preserve"> make changes in the</w:t>
      </w:r>
      <w:r w:rsidR="00346655" w:rsidRPr="005903DC">
        <w:t xml:space="preserve"> ways</w:t>
      </w:r>
      <w:r w:rsidR="009B4C0C" w:rsidRPr="005903DC">
        <w:t xml:space="preserve"> </w:t>
      </w:r>
      <w:r w:rsidR="00050C0C" w:rsidRPr="005903DC">
        <w:t>staff carry out their jobs</w:t>
      </w:r>
      <w:r w:rsidR="00346655" w:rsidRPr="005903DC">
        <w:t xml:space="preserve"> or are rewarded</w:t>
      </w:r>
      <w:r w:rsidR="00050C0C" w:rsidRPr="005903DC">
        <w:t>.</w:t>
      </w:r>
      <w:r w:rsidR="004C7F69">
        <w:t xml:space="preserve"> </w:t>
      </w:r>
      <w:r w:rsidR="00050C0C">
        <w:t>Performance metrics are a form of evid</w:t>
      </w:r>
      <w:r w:rsidR="004C7F69">
        <w:t>ence and</w:t>
      </w:r>
      <w:r w:rsidR="00346655">
        <w:t xml:space="preserve"> are particularly useful because they can </w:t>
      </w:r>
      <w:r w:rsidR="005A02CD">
        <w:t>help us assess whether</w:t>
      </w:r>
      <w:r w:rsidR="00346655">
        <w:t xml:space="preserve"> we are implementing our programs with fidelity.</w:t>
      </w:r>
      <w:r w:rsidR="00E42EAA">
        <w:t xml:space="preserve"> </w:t>
      </w:r>
      <w:r w:rsidR="00346655">
        <w:t xml:space="preserve"> </w:t>
      </w:r>
      <w:r w:rsidR="00050C0C">
        <w:t xml:space="preserve">But they are just the </w:t>
      </w:r>
      <w:r w:rsidR="00346655">
        <w:t>first step</w:t>
      </w:r>
      <w:r w:rsidR="00050C0C">
        <w:t xml:space="preserve">. </w:t>
      </w:r>
      <w:r w:rsidR="00346655">
        <w:t xml:space="preserve"> </w:t>
      </w:r>
      <w:r w:rsidR="00E42EAA">
        <w:t xml:space="preserve">We </w:t>
      </w:r>
      <w:r w:rsidR="00346655">
        <w:t>also want</w:t>
      </w:r>
      <w:r w:rsidR="00E42EAA">
        <w:t xml:space="preserve"> to </w:t>
      </w:r>
      <w:r w:rsidR="00DB44ED">
        <w:t>generate evidence that participation in our afterschool programs makes a difference in the lives of these students.</w:t>
      </w:r>
      <w:r w:rsidR="004C7F69">
        <w:t xml:space="preserve"> </w:t>
      </w:r>
      <w:r w:rsidR="00DB44ED">
        <w:t xml:space="preserve">We can illustrate this through another example.  </w:t>
      </w:r>
    </w:p>
    <w:p w:rsidR="00346655" w:rsidRDefault="00346655" w:rsidP="000B1A02">
      <w:pPr>
        <w:pStyle w:val="NoSpacing"/>
      </w:pPr>
    </w:p>
    <w:p w:rsidR="00DB44ED" w:rsidRDefault="00DB44ED" w:rsidP="00DB44ED">
      <w:pPr>
        <w:pStyle w:val="NoSpacing"/>
      </w:pPr>
      <w:r>
        <w:t>Imagine that TEGV has created an afterschool program focused on building robots out of Legos – the kind of robots that can perform simple tasks like picking up objects and transporting them to another location.  The program is designed for 12-14-year-olds with the goal of increasing their interest in science and math.  The theory of change is that if they begin to see science and math as fun and useful they will be more likely than they otherwise would have been to take additional science and math courses, study harder and perform better in these courses, and</w:t>
      </w:r>
      <w:r w:rsidR="009B7464">
        <w:t xml:space="preserve"> they will be more likely to</w:t>
      </w:r>
      <w:r>
        <w:t xml:space="preserve"> choose to pursue careers that involve science and math than the</w:t>
      </w:r>
      <w:r w:rsidR="009B7464">
        <w:t xml:space="preserve">y would have been if they had not participated in our after-school program.  </w:t>
      </w:r>
    </w:p>
    <w:p w:rsidR="004C7F69" w:rsidRDefault="004C7F69" w:rsidP="00DB44ED">
      <w:pPr>
        <w:pStyle w:val="NoSpacing"/>
      </w:pPr>
    </w:p>
    <w:p w:rsidR="00DB44ED" w:rsidRDefault="00DB44ED" w:rsidP="00DB44ED">
      <w:pPr>
        <w:pStyle w:val="NoSpacing"/>
      </w:pPr>
      <w:r>
        <w:t xml:space="preserve">If we go back to our logic model, we would start with the </w:t>
      </w:r>
      <w:r w:rsidRPr="004C7F69">
        <w:rPr>
          <w:i/>
        </w:rPr>
        <w:t>inputs</w:t>
      </w:r>
      <w:r>
        <w:t xml:space="preserve">.  Of course we need the Legos and other equipment as well as a space that has access to electrical power, tables for building and testing robots, and enough security </w:t>
      </w:r>
      <w:r w:rsidR="009B7464">
        <w:t xml:space="preserve">to </w:t>
      </w:r>
      <w:r>
        <w:t xml:space="preserve">ensure that the robot projects will be undisturbed when the students are not there.  And we need the money for this.  But we also need to recruit volunteer teachers </w:t>
      </w:r>
      <w:r w:rsidR="009B7464">
        <w:t>with enough science and math background to direct this program and with enough understanding of the developmental needs of this age group and enough interpersonal skills to manage the program.  And, of course, we need to recruit</w:t>
      </w:r>
      <w:r>
        <w:t xml:space="preserve"> students.</w:t>
      </w:r>
    </w:p>
    <w:p w:rsidR="00DB44ED" w:rsidRDefault="00DB44ED" w:rsidP="00DB44ED">
      <w:pPr>
        <w:pStyle w:val="NoSpacing"/>
      </w:pPr>
    </w:p>
    <w:p w:rsidR="00DB44ED" w:rsidRDefault="00DB44ED" w:rsidP="00DB44ED">
      <w:pPr>
        <w:pStyle w:val="NoSpacing"/>
      </w:pPr>
      <w:r>
        <w:t xml:space="preserve">The </w:t>
      </w:r>
      <w:r w:rsidR="009B7464">
        <w:t xml:space="preserve">program </w:t>
      </w:r>
      <w:r>
        <w:t>process involves dividing the students into small working groups and</w:t>
      </w:r>
      <w:r w:rsidR="009B7464">
        <w:t>,</w:t>
      </w:r>
      <w:r>
        <w:t xml:space="preserve"> during their </w:t>
      </w:r>
      <w:r w:rsidR="009B7464">
        <w:t xml:space="preserve">sessions </w:t>
      </w:r>
      <w:r>
        <w:t xml:space="preserve">after school </w:t>
      </w:r>
      <w:r w:rsidR="009B7464">
        <w:t xml:space="preserve">every day </w:t>
      </w:r>
      <w:r>
        <w:t>for the six weeks of the program, teaching them about the basics of robot construction and providing opportunities for them to build, experiment, test and rebuild their robots.  It may involve demonstrations of group products or even competition</w:t>
      </w:r>
      <w:r w:rsidR="009B7464">
        <w:t>s</w:t>
      </w:r>
      <w:r>
        <w:t>.  And it certainly involves teaching some basics of working in groups and helping students with group problem solving.</w:t>
      </w:r>
      <w:r w:rsidR="004C7F69">
        <w:t xml:space="preserve"> These are our </w:t>
      </w:r>
      <w:r w:rsidR="004C7F69" w:rsidRPr="004C7F69">
        <w:rPr>
          <w:i/>
        </w:rPr>
        <w:t>activities</w:t>
      </w:r>
      <w:r w:rsidR="004C7F69">
        <w:t>.</w:t>
      </w:r>
    </w:p>
    <w:p w:rsidR="00DB44ED" w:rsidRDefault="00DB44ED" w:rsidP="00DB44ED">
      <w:pPr>
        <w:pStyle w:val="NoSpacing"/>
      </w:pPr>
    </w:p>
    <w:p w:rsidR="00DB44ED" w:rsidRDefault="00DB44ED" w:rsidP="00DB44ED">
      <w:pPr>
        <w:pStyle w:val="NoSpacing"/>
      </w:pPr>
      <w:r>
        <w:t xml:space="preserve">What should you measure to test the effectiveness of this program?  We might start with the immediate </w:t>
      </w:r>
      <w:r w:rsidRPr="004C7F69">
        <w:rPr>
          <w:i/>
        </w:rPr>
        <w:t>outputs</w:t>
      </w:r>
      <w:r>
        <w:t>.  First, what are the attendance patterns?  Once they started</w:t>
      </w:r>
      <w:r w:rsidR="009B7464">
        <w:t>,</w:t>
      </w:r>
      <w:r>
        <w:t xml:space="preserve"> did the</w:t>
      </w:r>
      <w:r w:rsidR="009B7464">
        <w:t xml:space="preserve"> students</w:t>
      </w:r>
      <w:r>
        <w:t xml:space="preserve"> keep coming?  How engaged were they when they came?  Did they actually build any robots?  Did they have fun?   Did the groups manage to get along and work out any differences?   </w:t>
      </w:r>
      <w:r w:rsidR="009B7464">
        <w:t>There are a lot of useful output measures we could gather so we need to figure out which ones are important.</w:t>
      </w:r>
    </w:p>
    <w:p w:rsidR="00DB44ED" w:rsidRDefault="00DB44ED" w:rsidP="00DB44ED">
      <w:pPr>
        <w:pStyle w:val="NoSpacing"/>
      </w:pPr>
    </w:p>
    <w:p w:rsidR="00DB44ED" w:rsidRDefault="004C7F69" w:rsidP="00DB44ED">
      <w:pPr>
        <w:pStyle w:val="NoSpacing"/>
      </w:pPr>
      <w:r>
        <w:t>But the</w:t>
      </w:r>
      <w:r w:rsidR="00DB44ED">
        <w:t xml:space="preserve"> goal is to do more than just provide an after-school a</w:t>
      </w:r>
      <w:r>
        <w:t>ctivity to fill their time. We</w:t>
      </w:r>
      <w:r w:rsidR="00DB44ED">
        <w:t xml:space="preserve"> want to </w:t>
      </w:r>
      <w:r>
        <w:t xml:space="preserve">influence their behavior. </w:t>
      </w:r>
      <w:r w:rsidRPr="004C7F69">
        <w:rPr>
          <w:i/>
        </w:rPr>
        <w:t>Ou</w:t>
      </w:r>
      <w:r w:rsidR="00DB44ED" w:rsidRPr="004C7F69">
        <w:rPr>
          <w:i/>
        </w:rPr>
        <w:t>t</w:t>
      </w:r>
      <w:r w:rsidR="000E4A3F" w:rsidRPr="004C7F69">
        <w:rPr>
          <w:i/>
        </w:rPr>
        <w:t>comes</w:t>
      </w:r>
      <w:r w:rsidR="00DB44ED">
        <w:t xml:space="preserve">, a little farther away in time, are also important.  </w:t>
      </w:r>
      <w:r w:rsidR="00974F76">
        <w:t>We</w:t>
      </w:r>
      <w:r w:rsidR="009B7464">
        <w:t xml:space="preserve"> probably </w:t>
      </w:r>
      <w:r w:rsidR="00DB44ED">
        <w:t xml:space="preserve">want to </w:t>
      </w:r>
      <w:r w:rsidR="009B7464">
        <w:t>know</w:t>
      </w:r>
      <w:r w:rsidR="00DB44ED">
        <w:t xml:space="preserve"> if the</w:t>
      </w:r>
      <w:r w:rsidR="009B7464">
        <w:t xml:space="preserve"> participating students</w:t>
      </w:r>
      <w:r w:rsidR="00DB44ED">
        <w:t xml:space="preserve"> began working harder in math and science classes.  If so, you would expect that their grades would go up</w:t>
      </w:r>
      <w:r w:rsidR="00974F76">
        <w:t xml:space="preserve"> so we</w:t>
      </w:r>
      <w:r w:rsidR="009B7464">
        <w:t xml:space="preserve"> probably want to look at their grades before and after participating in your program</w:t>
      </w:r>
      <w:r w:rsidR="00DB44ED">
        <w:t xml:space="preserve">.  </w:t>
      </w:r>
      <w:r w:rsidR="00974F76">
        <w:t>We</w:t>
      </w:r>
      <w:r w:rsidR="00DB44ED">
        <w:t xml:space="preserve"> might </w:t>
      </w:r>
      <w:r w:rsidR="009B7464">
        <w:t xml:space="preserve">want to know if, when they had a chance to select courses, they chose </w:t>
      </w:r>
      <w:r w:rsidR="00DB44ED">
        <w:t>to take</w:t>
      </w:r>
      <w:r w:rsidR="009B7464">
        <w:t xml:space="preserve"> extra math and science courses</w:t>
      </w:r>
      <w:r w:rsidR="00974F76">
        <w:t>.  We</w:t>
      </w:r>
      <w:r w:rsidR="00DB44ED">
        <w:t xml:space="preserve"> might </w:t>
      </w:r>
      <w:r w:rsidR="009B7464">
        <w:t>want to know if they are</w:t>
      </w:r>
      <w:r w:rsidR="00DB44ED">
        <w:t xml:space="preserve"> more </w:t>
      </w:r>
      <w:r w:rsidR="009B7464">
        <w:t>interested in</w:t>
      </w:r>
      <w:r w:rsidR="00DB44ED">
        <w:t xml:space="preserve"> a career in a math- or science-intensive field</w:t>
      </w:r>
      <w:r w:rsidR="009B7464">
        <w:t xml:space="preserve"> or now have a better idea of what that type of career might be</w:t>
      </w:r>
      <w:r w:rsidR="00974F76">
        <w:t>.   And we</w:t>
      </w:r>
      <w:r w:rsidR="00DB44ED">
        <w:t xml:space="preserve"> might </w:t>
      </w:r>
      <w:r w:rsidR="009B7464">
        <w:t xml:space="preserve">even </w:t>
      </w:r>
      <w:r w:rsidR="00DB44ED">
        <w:t xml:space="preserve">want to know </w:t>
      </w:r>
      <w:r w:rsidR="009B7464">
        <w:t xml:space="preserve">if this pattern </w:t>
      </w:r>
      <w:r w:rsidR="009B199F">
        <w:t xml:space="preserve">of interests and behavior </w:t>
      </w:r>
      <w:r w:rsidR="009B7464">
        <w:t xml:space="preserve">persisted </w:t>
      </w:r>
      <w:r w:rsidR="009B199F">
        <w:t>for a few years</w:t>
      </w:r>
      <w:r w:rsidR="00DB44ED">
        <w:t>.</w:t>
      </w:r>
      <w:r w:rsidR="00974F76">
        <w:t xml:space="preserve"> Suppose we </w:t>
      </w:r>
      <w:r w:rsidR="00DB44ED">
        <w:t xml:space="preserve">followed these students, </w:t>
      </w:r>
      <w:r w:rsidR="009B7464">
        <w:t>gathered data from t</w:t>
      </w:r>
      <w:r w:rsidR="00DB44ED">
        <w:t>heir school transcripts to check the courses they took and their grades and interviewed them about career plans</w:t>
      </w:r>
      <w:r w:rsidR="00974F76">
        <w:t>.  Suppose we</w:t>
      </w:r>
      <w:r w:rsidR="00DB44ED">
        <w:t xml:space="preserve"> found that they were indeed taking more math and science classes than their peers and getting better grades.   </w:t>
      </w:r>
      <w:r w:rsidR="00974F76">
        <w:t xml:space="preserve">And </w:t>
      </w:r>
      <w:r w:rsidR="00974F76">
        <w:lastRenderedPageBreak/>
        <w:t>suppose we</w:t>
      </w:r>
      <w:r w:rsidR="009B199F">
        <w:t xml:space="preserve"> found that their interest in careers demanding math and science backgrounds persisted.  </w:t>
      </w:r>
      <w:r w:rsidR="00DB44ED">
        <w:t xml:space="preserve">Can </w:t>
      </w:r>
      <w:r w:rsidR="00DB5494">
        <w:t>we</w:t>
      </w:r>
      <w:r w:rsidR="00DB5494">
        <w:t xml:space="preserve"> </w:t>
      </w:r>
      <w:r w:rsidR="00DB44ED">
        <w:t>take credit for this?</w:t>
      </w:r>
    </w:p>
    <w:p w:rsidR="00DB44ED" w:rsidRDefault="00DB44ED" w:rsidP="00DB44ED">
      <w:pPr>
        <w:pStyle w:val="NoSpacing"/>
      </w:pPr>
    </w:p>
    <w:p w:rsidR="00DB44ED" w:rsidRDefault="00DB44ED" w:rsidP="00DB44ED">
      <w:pPr>
        <w:pStyle w:val="NoSpacing"/>
      </w:pPr>
      <w:r>
        <w:t xml:space="preserve">The answer is:  we don’t know.  Maybe </w:t>
      </w:r>
      <w:r w:rsidR="00DB5494">
        <w:t>we</w:t>
      </w:r>
      <w:r w:rsidR="00DB5494">
        <w:t xml:space="preserve"> </w:t>
      </w:r>
      <w:r>
        <w:t xml:space="preserve">can.  Maybe </w:t>
      </w:r>
      <w:r w:rsidR="00DB5494">
        <w:t>we</w:t>
      </w:r>
      <w:r w:rsidR="00DB5494">
        <w:t xml:space="preserve"> </w:t>
      </w:r>
      <w:r>
        <w:t>can</w:t>
      </w:r>
      <w:r w:rsidR="009B199F">
        <w:t>’</w:t>
      </w:r>
      <w:r>
        <w:t xml:space="preserve">t.  </w:t>
      </w:r>
    </w:p>
    <w:p w:rsidR="00DB5494" w:rsidRDefault="00DB5494" w:rsidP="00DB44ED">
      <w:pPr>
        <w:pStyle w:val="NoSpacing"/>
        <w:rPr>
          <w:b/>
          <w:i/>
          <w:u w:val="single"/>
        </w:rPr>
      </w:pPr>
    </w:p>
    <w:p w:rsidR="00974F76" w:rsidRPr="00974F76" w:rsidRDefault="00974F76" w:rsidP="00DB44ED">
      <w:pPr>
        <w:pStyle w:val="NoSpacing"/>
        <w:rPr>
          <w:b/>
          <w:i/>
          <w:u w:val="single"/>
        </w:rPr>
      </w:pPr>
      <w:r w:rsidRPr="00974F76">
        <w:rPr>
          <w:b/>
          <w:i/>
          <w:u w:val="single"/>
        </w:rPr>
        <w:t>STEP 4: Understanding Impact</w:t>
      </w:r>
    </w:p>
    <w:p w:rsidR="00974F76" w:rsidRPr="00974F76" w:rsidRDefault="00974F76" w:rsidP="00DB44ED">
      <w:pPr>
        <w:pStyle w:val="NoSpacing"/>
        <w:rPr>
          <w:b/>
        </w:rPr>
      </w:pPr>
    </w:p>
    <w:p w:rsidR="00DB44ED" w:rsidRDefault="00DB44ED" w:rsidP="00DB44ED">
      <w:pPr>
        <w:pStyle w:val="NoSpacing"/>
      </w:pPr>
      <w:r>
        <w:t xml:space="preserve">The reason we don’t know is that we don’t have any measure of the counterfactual – we don’t know what would have happened if they had not participated in this wonderful 6-week afterschool program in robotic construction.  Let’s imagine three different scenarios.  </w:t>
      </w:r>
    </w:p>
    <w:p w:rsidR="00DB44ED" w:rsidRDefault="00DB44ED" w:rsidP="00DB44ED">
      <w:pPr>
        <w:pStyle w:val="NoSpacing"/>
      </w:pPr>
    </w:p>
    <w:p w:rsidR="00DB44ED" w:rsidRDefault="00DB44ED" w:rsidP="00A37DA2">
      <w:pPr>
        <w:pStyle w:val="NoSpacing"/>
        <w:numPr>
          <w:ilvl w:val="0"/>
          <w:numId w:val="2"/>
        </w:numPr>
      </w:pPr>
      <w:r>
        <w:t xml:space="preserve">It could be that only the students who were already really interested in and good at science and math signed up for you robotics program.  If so, you know they had a good time and, while they were in your care were not off doing things that would get them in trouble.  But you probably can’t take credit for their later </w:t>
      </w:r>
      <w:r w:rsidR="009B199F">
        <w:t xml:space="preserve">academic </w:t>
      </w:r>
      <w:r>
        <w:t>success</w:t>
      </w:r>
      <w:r w:rsidR="009B199F">
        <w:t xml:space="preserve"> or career interests</w:t>
      </w:r>
      <w:r>
        <w:t xml:space="preserve">.  </w:t>
      </w:r>
    </w:p>
    <w:p w:rsidR="009B199F" w:rsidRDefault="009B199F" w:rsidP="009B199F">
      <w:pPr>
        <w:pStyle w:val="NoSpacing"/>
        <w:ind w:left="360"/>
      </w:pPr>
    </w:p>
    <w:p w:rsidR="00DB44ED" w:rsidRDefault="00DB44ED" w:rsidP="00A37DA2">
      <w:pPr>
        <w:pStyle w:val="NoSpacing"/>
        <w:numPr>
          <w:ilvl w:val="0"/>
          <w:numId w:val="2"/>
        </w:numPr>
      </w:pPr>
      <w:r>
        <w:t xml:space="preserve">On the other hand, </w:t>
      </w:r>
      <w:r w:rsidR="009B199F">
        <w:t>suppose</w:t>
      </w:r>
      <w:r>
        <w:t xml:space="preserve"> the participants were students who had always done well in science or math but never really liked it </w:t>
      </w:r>
      <w:r w:rsidR="009B199F">
        <w:t xml:space="preserve">or never thought about a career in a math- or science-intensive field.  If after participating in your program, they changed their views, </w:t>
      </w:r>
      <w:r>
        <w:t>signed up for more science and mat</w:t>
      </w:r>
      <w:r w:rsidR="005A02CD">
        <w:t xml:space="preserve">h courses </w:t>
      </w:r>
      <w:r w:rsidR="009B199F">
        <w:t>and were thinking more seriously about math- and science-intensive careers, y</w:t>
      </w:r>
      <w:r>
        <w:t xml:space="preserve">ou </w:t>
      </w:r>
      <w:r w:rsidR="009B199F">
        <w:t>would feel comfortable that you had</w:t>
      </w:r>
      <w:r>
        <w:t xml:space="preserve"> made a difference.</w:t>
      </w:r>
    </w:p>
    <w:p w:rsidR="009B199F" w:rsidRDefault="009B199F" w:rsidP="009B199F">
      <w:pPr>
        <w:pStyle w:val="NoSpacing"/>
        <w:ind w:left="360"/>
      </w:pPr>
    </w:p>
    <w:p w:rsidR="00DB44ED" w:rsidRDefault="00DB44ED" w:rsidP="00A37DA2">
      <w:pPr>
        <w:pStyle w:val="NoSpacing"/>
        <w:numPr>
          <w:ilvl w:val="0"/>
          <w:numId w:val="2"/>
        </w:numPr>
      </w:pPr>
      <w:r>
        <w:t xml:space="preserve">Yet a third group might be </w:t>
      </w:r>
      <w:r w:rsidR="009B199F">
        <w:t xml:space="preserve">students </w:t>
      </w:r>
      <w:r w:rsidR="005A02CD">
        <w:t>struggling in math and science</w:t>
      </w:r>
      <w:r w:rsidR="009B199F">
        <w:t xml:space="preserve"> who are</w:t>
      </w:r>
      <w:r>
        <w:t xml:space="preserve"> about to give up because they think </w:t>
      </w:r>
      <w:r w:rsidR="009B199F">
        <w:t>the material is too challenging</w:t>
      </w:r>
      <w:r>
        <w:t xml:space="preserve"> and </w:t>
      </w:r>
      <w:r w:rsidR="009B199F">
        <w:t xml:space="preserve">they </w:t>
      </w:r>
      <w:r>
        <w:t>can’t figure out how working on these topics will help them</w:t>
      </w:r>
      <w:r w:rsidR="009B199F">
        <w:t xml:space="preserve"> when they finish school</w:t>
      </w:r>
      <w:r>
        <w:t>.  They participate in your program</w:t>
      </w:r>
      <w:r w:rsidR="009B199F">
        <w:t>,</w:t>
      </w:r>
      <w:r>
        <w:t xml:space="preserve"> figure out that </w:t>
      </w:r>
      <w:r w:rsidR="009B199F">
        <w:t xml:space="preserve">math and science </w:t>
      </w:r>
      <w:r>
        <w:t>really</w:t>
      </w:r>
      <w:r w:rsidR="009B199F">
        <w:t xml:space="preserve"> can be</w:t>
      </w:r>
      <w:r>
        <w:t xml:space="preserve"> fun</w:t>
      </w:r>
      <w:r w:rsidR="009B199F">
        <w:t xml:space="preserve">, and </w:t>
      </w:r>
      <w:r>
        <w:t>begin to try to figure out how they might be able to do more of this.  The volunteer tutor, in talking with them, helps them think this through and gives them tips on how to study math and science.  Their grades go up and they take more courses than they otherwise would have.</w:t>
      </w:r>
    </w:p>
    <w:p w:rsidR="00DB44ED" w:rsidRDefault="00DB44ED" w:rsidP="00DB44ED">
      <w:pPr>
        <w:pStyle w:val="NoSpacing"/>
      </w:pPr>
    </w:p>
    <w:p w:rsidR="00DB44ED" w:rsidRDefault="00DB44ED" w:rsidP="00DB44ED">
      <w:pPr>
        <w:pStyle w:val="NoSpacing"/>
      </w:pPr>
      <w:r>
        <w:t xml:space="preserve">In the second </w:t>
      </w:r>
      <w:r w:rsidR="009B199F">
        <w:t>and third</w:t>
      </w:r>
      <w:r>
        <w:t xml:space="preserve"> examples</w:t>
      </w:r>
      <w:r w:rsidR="0018224D">
        <w:t xml:space="preserve"> it is highly likely that </w:t>
      </w:r>
      <w:r>
        <w:t xml:space="preserve">your program made a real difference.  </w:t>
      </w:r>
      <w:r w:rsidR="00941A24">
        <w:t xml:space="preserve">We call the difference your program made the “impact of your program.”  </w:t>
      </w:r>
      <w:r>
        <w:t xml:space="preserve">But you can’t </w:t>
      </w:r>
      <w:r w:rsidRPr="00974F76">
        <w:rPr>
          <w:i/>
        </w:rPr>
        <w:t>prove</w:t>
      </w:r>
      <w:r>
        <w:t xml:space="preserve"> </w:t>
      </w:r>
      <w:r w:rsidR="00941A24">
        <w:t>your program had an impact</w:t>
      </w:r>
      <w:r>
        <w:t xml:space="preserve"> unless you have a counterfactual – a group of students who are like the participating students in every way except that they didn’t participate in your afterschool robotics program.</w:t>
      </w:r>
    </w:p>
    <w:p w:rsidR="00DB44ED" w:rsidRDefault="00DB44ED" w:rsidP="00DB44ED">
      <w:pPr>
        <w:pStyle w:val="NoSpacing"/>
      </w:pPr>
    </w:p>
    <w:p w:rsidR="00DB44ED" w:rsidRDefault="00DB44ED" w:rsidP="00DB44ED">
      <w:pPr>
        <w:pStyle w:val="NoSpacing"/>
      </w:pPr>
      <w:r>
        <w:t xml:space="preserve">It is the “alike in every way except that they didn’t participate in your program” that is challenging.  </w:t>
      </w:r>
      <w:r w:rsidR="0018224D">
        <w:t xml:space="preserve">Where do you find this “alike in every way” group?  </w:t>
      </w:r>
      <w:r>
        <w:t xml:space="preserve">It is </w:t>
      </w:r>
      <w:r w:rsidR="0018224D">
        <w:t>easiest</w:t>
      </w:r>
      <w:r>
        <w:t xml:space="preserve"> if many more students sign up for your program than you are able to enroll</w:t>
      </w:r>
      <w:r w:rsidR="0018224D">
        <w:t xml:space="preserve"> and you hold a</w:t>
      </w:r>
      <w:r>
        <w:t xml:space="preserve"> lottery </w:t>
      </w:r>
      <w:r w:rsidR="0018224D">
        <w:t>to</w:t>
      </w:r>
      <w:r>
        <w:t xml:space="preserve"> randomly select which students get </w:t>
      </w:r>
      <w:r w:rsidR="0018224D">
        <w:t>into the program</w:t>
      </w:r>
      <w:r>
        <w:t xml:space="preserve">.  </w:t>
      </w:r>
      <w:r w:rsidR="0018224D">
        <w:t xml:space="preserve">Everyone who signed up was equally aware of the program and equally motivated to participate.  </w:t>
      </w:r>
      <w:r>
        <w:t>You can then compare those who participated with those who did not</w:t>
      </w:r>
      <w:r w:rsidR="0018224D">
        <w:t>, even following them for several years to gather information on grades, courses taken and career plans</w:t>
      </w:r>
      <w:r>
        <w:t>.   Some of the non-participants will find other science- or math-related things to do but others will not.  Th</w:t>
      </w:r>
      <w:r w:rsidR="0018224D">
        <w:t xml:space="preserve">e fact that some participated in other science or math activities </w:t>
      </w:r>
      <w:r>
        <w:t xml:space="preserve">is </w:t>
      </w:r>
      <w:r w:rsidR="0018224D">
        <w:t>normally fine</w:t>
      </w:r>
      <w:r>
        <w:t xml:space="preserve"> because the question is: what would have happened if your program had not been offered.  </w:t>
      </w:r>
    </w:p>
    <w:p w:rsidR="00DB5494" w:rsidRDefault="00DB5494" w:rsidP="00DB44ED">
      <w:pPr>
        <w:pStyle w:val="NoSpacing"/>
      </w:pPr>
    </w:p>
    <w:p w:rsidR="00941A24" w:rsidRDefault="00941A24" w:rsidP="00941A24">
      <w:pPr>
        <w:tabs>
          <w:tab w:val="center" w:pos="4680"/>
          <w:tab w:val="left" w:pos="6885"/>
          <w:tab w:val="right" w:pos="9360"/>
        </w:tabs>
        <w:spacing w:after="0"/>
      </w:pPr>
    </w:p>
    <w:p w:rsidR="00941A24" w:rsidRDefault="00941A24" w:rsidP="00941A24">
      <w:pPr>
        <w:tabs>
          <w:tab w:val="center" w:pos="4680"/>
          <w:tab w:val="left" w:pos="6885"/>
          <w:tab w:val="right" w:pos="9360"/>
        </w:tabs>
        <w:spacing w:after="0"/>
      </w:pPr>
    </w:p>
    <w:p w:rsidR="00941A24" w:rsidRDefault="004D789E" w:rsidP="00941A24">
      <w:pPr>
        <w:tabs>
          <w:tab w:val="center" w:pos="4680"/>
          <w:tab w:val="left" w:pos="6885"/>
          <w:tab w:val="left" w:pos="7905"/>
          <w:tab w:val="right" w:pos="9360"/>
        </w:tabs>
        <w:spacing w:after="0"/>
      </w:pPr>
      <w:r>
        <w:rPr>
          <w:noProof/>
        </w:rPr>
        <w:lastRenderedPageBreak/>
        <mc:AlternateContent>
          <mc:Choice Requires="wps">
            <w:drawing>
              <wp:anchor distT="0" distB="0" distL="114300" distR="114300" simplePos="0" relativeHeight="251688960" behindDoc="0" locked="0" layoutInCell="1" allowOverlap="1" wp14:anchorId="70026F05" wp14:editId="2869F92C">
                <wp:simplePos x="0" y="0"/>
                <wp:positionH relativeFrom="column">
                  <wp:posOffset>4911090</wp:posOffset>
                </wp:positionH>
                <wp:positionV relativeFrom="paragraph">
                  <wp:posOffset>20320</wp:posOffset>
                </wp:positionV>
                <wp:extent cx="914400" cy="457200"/>
                <wp:effectExtent l="0" t="0" r="19050" b="1905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D84D41" w:rsidRDefault="00D84D41" w:rsidP="00941A24">
                            <w:pPr>
                              <w:jc w:val="center"/>
                            </w:pPr>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margin-left:386.7pt;margin-top:1.6pt;width:1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" fillcolor="#c0504d [3205]" strokecolor="#622423 [1605]" strokeweight="2pt">
                <v:textbox>
                  <w:txbxContent>
                    <w:p w:rsidR="00D84D41" w:rsidRDefault="00D84D41" w:rsidP="00941A24">
                      <w:pPr>
                        <w:jc w:val="center"/>
                      </w:pPr>
                      <w:r>
                        <w:t>Outcome</w:t>
                      </w:r>
                    </w:p>
                  </w:txbxContent>
                </v:textbox>
              </v:shape>
            </w:pict>
          </mc:Fallback>
        </mc:AlternateContent>
      </w:r>
      <w:r w:rsidR="00941A24">
        <w:tab/>
      </w:r>
      <w:r>
        <w:rPr>
          <w:noProof/>
        </w:rPr>
        <mc:AlternateContent>
          <mc:Choice Requires="wps">
            <w:drawing>
              <wp:anchor distT="0" distB="0" distL="114300" distR="114300" simplePos="0" relativeHeight="251684864" behindDoc="0" locked="0" layoutInCell="1" allowOverlap="1" wp14:anchorId="0488C51C" wp14:editId="0DFE7886">
                <wp:simplePos x="0" y="0"/>
                <wp:positionH relativeFrom="column">
                  <wp:posOffset>2933700</wp:posOffset>
                </wp:positionH>
                <wp:positionV relativeFrom="paragraph">
                  <wp:posOffset>20320</wp:posOffset>
                </wp:positionV>
                <wp:extent cx="914400" cy="457200"/>
                <wp:effectExtent l="0" t="0" r="19050" b="190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D84D41" w:rsidRDefault="00D84D41" w:rsidP="00941A24">
                            <w:pPr>
                              <w:jc w:val="center"/>
                            </w:pPr>
                            <w:r>
                              <w:t>Robotics Program</w:t>
                            </w:r>
                          </w:p>
                          <w:p w:rsidR="00D84D41" w:rsidRDefault="00D84D41" w:rsidP="00941A24">
                            <w:pPr>
                              <w:jc w:val="center"/>
                            </w:pPr>
                            <w:proofErr w:type="gramStart"/>
                            <w:r>
                              <w:t>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27" type="#_x0000_t202" style="position:absolute;margin-left:231pt;margin-top:1.6pt;width:1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" fillcolor="#c0504d [3205]" strokecolor="#622423 [1605]" strokeweight="2pt">
                <v:textbox>
                  <w:txbxContent>
                    <w:p w:rsidR="00D84D41" w:rsidRDefault="00D84D41" w:rsidP="00941A24">
                      <w:pPr>
                        <w:jc w:val="center"/>
                      </w:pPr>
                      <w:r>
                        <w:t>Robotics Program</w:t>
                      </w:r>
                    </w:p>
                    <w:p w:rsidR="00D84D41" w:rsidRDefault="00D84D41" w:rsidP="00941A24">
                      <w:pPr>
                        <w:jc w:val="center"/>
                      </w:pPr>
                      <w:proofErr w:type="gramStart"/>
                      <w:r>
                        <w:t>p</w:t>
                      </w:r>
                      <w:proofErr w:type="gramEnd"/>
                    </w:p>
                  </w:txbxContent>
                </v:textbox>
              </v:shape>
            </w:pict>
          </mc:Fallback>
        </mc:AlternateContent>
      </w:r>
      <w:r w:rsidR="00941A24">
        <w:tab/>
      </w:r>
      <w:r w:rsidR="00941A24">
        <w:tab/>
      </w:r>
    </w:p>
    <w:p w:rsidR="00941A24" w:rsidRDefault="004D789E" w:rsidP="00941A24">
      <w:pPr>
        <w:tabs>
          <w:tab w:val="left" w:pos="720"/>
          <w:tab w:val="left" w:pos="1440"/>
          <w:tab w:val="left" w:pos="2160"/>
          <w:tab w:val="left" w:pos="2880"/>
          <w:tab w:val="left" w:pos="3600"/>
          <w:tab w:val="left" w:pos="4320"/>
          <w:tab w:val="left" w:pos="5040"/>
          <w:tab w:val="left" w:pos="5760"/>
        </w:tabs>
        <w:spacing w:after="0"/>
      </w:pPr>
      <w:r>
        <w:rPr>
          <w:noProof/>
        </w:rPr>
        <mc:AlternateContent>
          <mc:Choice Requires="wps">
            <w:drawing>
              <wp:anchor distT="4294967295" distB="4294967295" distL="114300" distR="114300" simplePos="0" relativeHeight="251686912" behindDoc="0" locked="0" layoutInCell="1" allowOverlap="1" wp14:anchorId="76626CBE" wp14:editId="38F29A7A">
                <wp:simplePos x="0" y="0"/>
                <wp:positionH relativeFrom="column">
                  <wp:posOffset>4095750</wp:posOffset>
                </wp:positionH>
                <wp:positionV relativeFrom="paragraph">
                  <wp:posOffset>71754</wp:posOffset>
                </wp:positionV>
                <wp:extent cx="609600" cy="0"/>
                <wp:effectExtent l="0" t="76200" r="19050" b="9525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 o:spid="_x0000_s1026" type="#_x0000_t32" style="position:absolute;margin-left:322.5pt;margin-top:5.65pt;width:48pt;height:0;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4E1D11E9" wp14:editId="4C44FE72">
                <wp:simplePos x="0" y="0"/>
                <wp:positionH relativeFrom="column">
                  <wp:posOffset>1438275</wp:posOffset>
                </wp:positionH>
                <wp:positionV relativeFrom="paragraph">
                  <wp:posOffset>71755</wp:posOffset>
                </wp:positionV>
                <wp:extent cx="1171575" cy="400050"/>
                <wp:effectExtent l="0" t="38100" r="47625" b="1905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 o:spid="_x0000_s1026" type="#_x0000_t32" style="position:absolute;margin-left:113.25pt;margin-top:5.65pt;width:92.25pt;height:3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DE23D59" wp14:editId="3B584252">
                <wp:simplePos x="0" y="0"/>
                <wp:positionH relativeFrom="column">
                  <wp:posOffset>114300</wp:posOffset>
                </wp:positionH>
                <wp:positionV relativeFrom="paragraph">
                  <wp:posOffset>186055</wp:posOffset>
                </wp:positionV>
                <wp:extent cx="1085850" cy="809625"/>
                <wp:effectExtent l="0" t="0" r="19050" b="2857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096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84D41" w:rsidRDefault="00D84D41" w:rsidP="00941A24">
                            <w:pPr>
                              <w:jc w:val="center"/>
                            </w:pPr>
                            <w:r>
                              <w:t>Target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8" type="#_x0000_t202" style="position:absolute;margin-left:9pt;margin-top:14.65pt;width:85.5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" fillcolor="#4f81bd [3204]" strokecolor="#243f60 [1604]" strokeweight="2pt">
                <v:textbox>
                  <w:txbxContent>
                    <w:p w:rsidR="00D84D41" w:rsidRDefault="00D84D41" w:rsidP="00941A24">
                      <w:pPr>
                        <w:jc w:val="center"/>
                      </w:pPr>
                      <w:r>
                        <w:t>Target Population</w:t>
                      </w:r>
                    </w:p>
                  </w:txbxContent>
                </v:textbox>
              </v:shape>
            </w:pict>
          </mc:Fallback>
        </mc:AlternateContent>
      </w:r>
      <w:r w:rsidR="00941A24">
        <w:tab/>
      </w:r>
      <w:r w:rsidR="00941A24">
        <w:tab/>
      </w:r>
      <w:r w:rsidR="00941A24">
        <w:tab/>
      </w:r>
      <w:r w:rsidR="00941A24">
        <w:tab/>
      </w:r>
      <w:r w:rsidR="00941A24">
        <w:tab/>
      </w:r>
      <w:r w:rsidR="00941A24">
        <w:tab/>
      </w:r>
      <w:r w:rsidR="00941A24">
        <w:tab/>
      </w:r>
      <w:r w:rsidR="00941A24">
        <w:tab/>
      </w:r>
      <w:r w:rsidR="00941A24">
        <w:tab/>
      </w:r>
    </w:p>
    <w:p w:rsidR="00941A24" w:rsidRDefault="004D789E" w:rsidP="00941A24">
      <w:pPr>
        <w:tabs>
          <w:tab w:val="left" w:pos="2460"/>
        </w:tabs>
        <w:spacing w:after="0"/>
      </w:pPr>
      <w:r>
        <w:rPr>
          <w:noProof/>
        </w:rPr>
        <mc:AlternateContent>
          <mc:Choice Requires="wps">
            <w:drawing>
              <wp:anchor distT="0" distB="0" distL="114300" distR="114300" simplePos="0" relativeHeight="251691008" behindDoc="0" locked="0" layoutInCell="1" allowOverlap="1" wp14:anchorId="43F5061A" wp14:editId="29F7E3C5">
                <wp:simplePos x="0" y="0"/>
                <wp:positionH relativeFrom="column">
                  <wp:posOffset>5057775</wp:posOffset>
                </wp:positionH>
                <wp:positionV relativeFrom="paragraph">
                  <wp:posOffset>171450</wp:posOffset>
                </wp:positionV>
                <wp:extent cx="9525" cy="333375"/>
                <wp:effectExtent l="76200" t="38100" r="66675" b="4762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 o:spid="_x0000_s1026" type="#_x0000_t32" style="position:absolute;margin-left:398.25pt;margin-top:13.5pt;width:.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">
                <v:stroke startarrow="block" endarrow="block"/>
              </v:shape>
            </w:pict>
          </mc:Fallback>
        </mc:AlternateContent>
      </w:r>
      <w:r w:rsidR="00941A24">
        <w:tab/>
      </w:r>
    </w:p>
    <w:p w:rsidR="00941A24" w:rsidRDefault="004D789E" w:rsidP="00941A24">
      <w:pPr>
        <w:tabs>
          <w:tab w:val="left" w:pos="2160"/>
          <w:tab w:val="left" w:pos="2910"/>
          <w:tab w:val="left" w:pos="8115"/>
          <w:tab w:val="right" w:pos="9360"/>
        </w:tabs>
      </w:pPr>
      <w:r>
        <w:rPr>
          <w:noProof/>
        </w:rPr>
        <mc:AlternateContent>
          <mc:Choice Requires="wps">
            <w:drawing>
              <wp:anchor distT="0" distB="0" distL="114300" distR="114300" simplePos="0" relativeHeight="251683840" behindDoc="0" locked="0" layoutInCell="1" allowOverlap="1" wp14:anchorId="25E9CB9E" wp14:editId="15353814">
                <wp:simplePos x="0" y="0"/>
                <wp:positionH relativeFrom="column">
                  <wp:posOffset>1438275</wp:posOffset>
                </wp:positionH>
                <wp:positionV relativeFrom="paragraph">
                  <wp:posOffset>80010</wp:posOffset>
                </wp:positionV>
                <wp:extent cx="1171575" cy="402590"/>
                <wp:effectExtent l="0" t="0" r="47625" b="7366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32" style="position:absolute;margin-left:113.25pt;margin-top:6.3pt;width:92.25pt;height: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">
                <v:stroke endarrow="block"/>
              </v:shape>
            </w:pict>
          </mc:Fallback>
        </mc:AlternateContent>
      </w:r>
      <w:r w:rsidR="00941A24">
        <w:tab/>
      </w:r>
      <w:r w:rsidR="00941A24">
        <w:tab/>
        <w:t>Randomization</w:t>
      </w:r>
      <w:r w:rsidR="00941A24">
        <w:tab/>
      </w:r>
      <w:r w:rsidR="00941A24">
        <w:tab/>
        <w:t>Difference = Impact</w:t>
      </w:r>
    </w:p>
    <w:p w:rsidR="00941A24" w:rsidRDefault="004D789E" w:rsidP="00941A24">
      <w:pPr>
        <w:tabs>
          <w:tab w:val="center" w:pos="4680"/>
          <w:tab w:val="left" w:pos="7710"/>
        </w:tabs>
      </w:pPr>
      <w:r>
        <w:rPr>
          <w:noProof/>
        </w:rPr>
        <mc:AlternateContent>
          <mc:Choice Requires="wps">
            <w:drawing>
              <wp:anchor distT="0" distB="0" distL="114300" distR="114300" simplePos="0" relativeHeight="251689984" behindDoc="0" locked="0" layoutInCell="1" allowOverlap="1" wp14:anchorId="35B51C47" wp14:editId="000A8E70">
                <wp:simplePos x="0" y="0"/>
                <wp:positionH relativeFrom="column">
                  <wp:posOffset>4911090</wp:posOffset>
                </wp:positionH>
                <wp:positionV relativeFrom="paragraph">
                  <wp:posOffset>90170</wp:posOffset>
                </wp:positionV>
                <wp:extent cx="914400" cy="457200"/>
                <wp:effectExtent l="0" t="0" r="19050" b="1905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D84D41" w:rsidRDefault="00D84D41" w:rsidP="00941A24">
                            <w:pPr>
                              <w:jc w:val="center"/>
                            </w:pPr>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29" type="#_x0000_t202" style="position:absolute;margin-left:386.7pt;margin-top:7.1pt;width:1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">
                <v:textbox>
                  <w:txbxContent>
                    <w:p w:rsidR="00D84D41" w:rsidRDefault="00D84D41" w:rsidP="00941A24">
                      <w:pPr>
                        <w:jc w:val="center"/>
                      </w:pPr>
                      <w:r>
                        <w:t>Outcome</w:t>
                      </w:r>
                    </w:p>
                  </w:txbxContent>
                </v:textbox>
              </v:shape>
            </w:pict>
          </mc:Fallback>
        </mc:AlternateContent>
      </w:r>
      <w:r w:rsidR="00941A24">
        <w:tab/>
      </w:r>
      <w:r>
        <w:rPr>
          <w:noProof/>
        </w:rPr>
        <mc:AlternateContent>
          <mc:Choice Requires="wps">
            <w:drawing>
              <wp:anchor distT="4294967295" distB="4294967295" distL="114300" distR="114300" simplePos="0" relativeHeight="251687936" behindDoc="0" locked="0" layoutInCell="1" allowOverlap="1" wp14:anchorId="30070C78" wp14:editId="197630C3">
                <wp:simplePos x="0" y="0"/>
                <wp:positionH relativeFrom="column">
                  <wp:posOffset>4095750</wp:posOffset>
                </wp:positionH>
                <wp:positionV relativeFrom="paragraph">
                  <wp:posOffset>280669</wp:posOffset>
                </wp:positionV>
                <wp:extent cx="612775" cy="0"/>
                <wp:effectExtent l="0" t="76200" r="15875" b="9525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 o:spid="_x0000_s1026" type="#_x0000_t32" style="position:absolute;margin-left:322.5pt;margin-top:22.1pt;width:48.25pt;height:0;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66396FCC" wp14:editId="4482BF79">
                <wp:simplePos x="0" y="0"/>
                <wp:positionH relativeFrom="column">
                  <wp:posOffset>2933700</wp:posOffset>
                </wp:positionH>
                <wp:positionV relativeFrom="paragraph">
                  <wp:posOffset>90170</wp:posOffset>
                </wp:positionV>
                <wp:extent cx="914400" cy="457200"/>
                <wp:effectExtent l="0" t="0" r="19050" b="1905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D84D41" w:rsidRDefault="00D84D41" w:rsidP="00941A24">
                            <w:pPr>
                              <w:jc w:val="center"/>
                            </w:pPr>
                            <w:r>
                              <w:t>No Robotics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0" type="#_x0000_t202" style="position:absolute;margin-left:231pt;margin-top:7.1pt;width:1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">
                <v:textbox>
                  <w:txbxContent>
                    <w:p w:rsidR="00D84D41" w:rsidRDefault="00D84D41" w:rsidP="00941A24">
                      <w:pPr>
                        <w:jc w:val="center"/>
                      </w:pPr>
                      <w:r>
                        <w:t>No Robotics Program</w:t>
                      </w:r>
                    </w:p>
                  </w:txbxContent>
                </v:textbox>
              </v:shape>
            </w:pict>
          </mc:Fallback>
        </mc:AlternateContent>
      </w:r>
      <w:r w:rsidR="00941A24">
        <w:tab/>
      </w:r>
    </w:p>
    <w:p w:rsidR="00941A24" w:rsidRDefault="00941A24" w:rsidP="00941A24">
      <w:pPr>
        <w:tabs>
          <w:tab w:val="left" w:pos="6480"/>
        </w:tabs>
      </w:pPr>
      <w:r>
        <w:tab/>
      </w:r>
    </w:p>
    <w:p w:rsidR="00DB44ED" w:rsidRDefault="00DB44ED" w:rsidP="00DB44ED">
      <w:pPr>
        <w:pStyle w:val="NoSpacing"/>
      </w:pPr>
      <w:r>
        <w:t xml:space="preserve">But what if you are able to accommodate every interested student in your afterschool program </w:t>
      </w:r>
      <w:r w:rsidR="00E30CDF">
        <w:t xml:space="preserve">on robotics?  Then what should </w:t>
      </w:r>
      <w:r>
        <w:t xml:space="preserve">you do?  </w:t>
      </w:r>
      <w:r w:rsidR="00E30CDF">
        <w:t xml:space="preserve">With whom should you compare the participating students?  </w:t>
      </w:r>
      <w:r>
        <w:t xml:space="preserve">Should you just compare them with students of the same age in another afterschool program?  You can, but it won’t be very meaningful.  Suppose you were to compare this group of students with another group of students the same age who took an afterschool program in dance?   We would have a lot of reasons to think that there might be some fundamental differences between students </w:t>
      </w:r>
      <w:r w:rsidR="00E30CDF">
        <w:t>who choose to take a dance class and those who choose to take a robotics class and that this difference is what</w:t>
      </w:r>
      <w:r>
        <w:t xml:space="preserve"> would influence the amount of math and science they </w:t>
      </w:r>
      <w:r w:rsidR="00470FD7">
        <w:t xml:space="preserve">subsequently </w:t>
      </w:r>
      <w:r>
        <w:t xml:space="preserve">chose to take and how hard they worked at those subjects – </w:t>
      </w:r>
      <w:r w:rsidR="00E30CDF">
        <w:t xml:space="preserve">not your robotics </w:t>
      </w:r>
      <w:r>
        <w:t>program.</w:t>
      </w:r>
    </w:p>
    <w:p w:rsidR="00DB44ED" w:rsidRDefault="00DB44ED" w:rsidP="00DB44ED">
      <w:pPr>
        <w:pStyle w:val="NoSpacing"/>
      </w:pPr>
    </w:p>
    <w:p w:rsidR="00E42EAA" w:rsidRDefault="00DB44ED" w:rsidP="00DB44ED">
      <w:pPr>
        <w:pStyle w:val="NoSpacing"/>
      </w:pPr>
      <w:r>
        <w:t>It is not always easy to find a</w:t>
      </w:r>
      <w:r w:rsidR="00941A24">
        <w:t>n appropriate counterfactual.  In some cases it is possible to estimate the impact without a counterfactual.  For example, there are sophisticated statistical techniques available to attempt to construct a comparison group</w:t>
      </w:r>
      <w:r w:rsidR="00C5059E">
        <w:t>. There are</w:t>
      </w:r>
      <w:r w:rsidR="00941A24">
        <w:t xml:space="preserve"> sophisticated research designs</w:t>
      </w:r>
      <w:r w:rsidR="00C5059E">
        <w:t xml:space="preserve"> in combination with statistical techniques that</w:t>
      </w:r>
      <w:r w:rsidR="00941A24">
        <w:t xml:space="preserve"> provide a great deal of analytic power </w:t>
      </w:r>
      <w:r w:rsidR="00C5059E">
        <w:t>for measuring impact</w:t>
      </w:r>
      <w:r w:rsidR="00974F76">
        <w:t xml:space="preserve">. </w:t>
      </w:r>
      <w:r w:rsidR="00C5059E">
        <w:t xml:space="preserve">The important point is that you can only be certain that participation in your program is what made the difference if you can compare </w:t>
      </w:r>
      <w:r w:rsidR="00470FD7">
        <w:t xml:space="preserve">program </w:t>
      </w:r>
      <w:r w:rsidR="00C5059E">
        <w:t>participants with a group that is as similar to it as possible</w:t>
      </w:r>
      <w:r w:rsidR="0092175C">
        <w:t xml:space="preserve"> on all dimension except one – they didn’t participate in your program</w:t>
      </w:r>
      <w:r w:rsidR="00C5059E">
        <w:t>.</w:t>
      </w:r>
    </w:p>
    <w:p w:rsidR="00C5059E" w:rsidRDefault="00C5059E" w:rsidP="00DB44ED">
      <w:pPr>
        <w:pStyle w:val="NoSpacing"/>
      </w:pPr>
    </w:p>
    <w:p w:rsidR="00B80FC6" w:rsidRDefault="00B80FC6" w:rsidP="00DB44ED">
      <w:pPr>
        <w:pStyle w:val="NoSpacing"/>
      </w:pPr>
      <w:r>
        <w:t>There is one other important point about experiments that is particularly important for managers of programs and organizations.  What if you run an experiment and find that your program, the one you carefully designed and thought through, made no difference in student performance in math and science or subsequent career plans.  Should you conclude that the program was a failure?</w:t>
      </w:r>
      <w:r w:rsidR="00DB5494">
        <w:t xml:space="preserve">  You should not necessarily conclude that this is the case.</w:t>
      </w:r>
    </w:p>
    <w:p w:rsidR="002A716A" w:rsidRDefault="002A716A" w:rsidP="00DB44ED">
      <w:pPr>
        <w:pStyle w:val="NoSpacing"/>
      </w:pPr>
    </w:p>
    <w:p w:rsidR="00B80FC6" w:rsidRDefault="00B80FC6" w:rsidP="00DB44ED">
      <w:pPr>
        <w:pStyle w:val="NoSpacing"/>
      </w:pPr>
      <w:r>
        <w:t xml:space="preserve">It could be that </w:t>
      </w:r>
      <w:r w:rsidR="002A716A">
        <w:t>your Theory of Change is correct and this program is one you should support</w:t>
      </w:r>
      <w:r>
        <w:t xml:space="preserve">, but you didn’t implement </w:t>
      </w:r>
      <w:r w:rsidR="002A716A">
        <w:t>the program as it was supposed to be implemented.</w:t>
      </w:r>
      <w:r>
        <w:t xml:space="preserve">  You didn’t have the right equipment or you didn’t have enough equipment.   A flu epidemic or weather disaster kept students and volunteer teachers from </w:t>
      </w:r>
      <w:r w:rsidR="002A716A">
        <w:t>attending</w:t>
      </w:r>
      <w:r>
        <w:t xml:space="preserve"> regularly.  Carefully monitoring the implementation of your program is sometimes called process evaluation.  </w:t>
      </w:r>
      <w:r w:rsidR="002A716A">
        <w:t xml:space="preserve">The right performance metrics combined with observation will help you answer the question of whether </w:t>
      </w:r>
      <w:r>
        <w:t>you actually implement</w:t>
      </w:r>
      <w:r w:rsidR="002A716A">
        <w:t>ed</w:t>
      </w:r>
      <w:r>
        <w:t xml:space="preserve"> the program as intended</w:t>
      </w:r>
      <w:r w:rsidR="0092175C">
        <w:t xml:space="preserve"> – or as researchers would say, with fidelity</w:t>
      </w:r>
      <w:r w:rsidR="002A716A">
        <w:t>.</w:t>
      </w:r>
      <w:r>
        <w:t xml:space="preserve">  If </w:t>
      </w:r>
      <w:r w:rsidR="002A716A">
        <w:t>you didn’t</w:t>
      </w:r>
      <w:r>
        <w:t xml:space="preserve">, you </w:t>
      </w:r>
      <w:r w:rsidR="002A716A">
        <w:t>can’t</w:t>
      </w:r>
      <w:r>
        <w:t xml:space="preserve"> really </w:t>
      </w:r>
      <w:r w:rsidR="002A716A">
        <w:t>know if it would have worked or not.  All you know is that it did not work in the manner in which it was implemented.</w:t>
      </w:r>
    </w:p>
    <w:p w:rsidR="00C5059E" w:rsidRDefault="00C5059E" w:rsidP="00E42EAA">
      <w:pPr>
        <w:pStyle w:val="NoSpacing"/>
      </w:pPr>
    </w:p>
    <w:p w:rsidR="001A35C7" w:rsidRDefault="002A716A" w:rsidP="00E42EAA">
      <w:pPr>
        <w:pStyle w:val="NoSpacing"/>
      </w:pPr>
      <w:r>
        <w:t>But suppose you ran the program precisely as intended</w:t>
      </w:r>
      <w:r w:rsidR="00ED29C5">
        <w:t xml:space="preserve"> and you found no impact</w:t>
      </w:r>
      <w:r w:rsidR="000B1A02" w:rsidRPr="00523E28">
        <w:t xml:space="preserve">.  </w:t>
      </w:r>
      <w:r w:rsidRPr="002A716A">
        <w:t>It could be that you have the wrong Theory of Change.   There are ways to increase interest in math and science, but this may not be one of those ways.</w:t>
      </w:r>
      <w:r w:rsidR="00FB126B">
        <w:t xml:space="preserve"> </w:t>
      </w:r>
      <w:r w:rsidR="00ED29C5">
        <w:t>Or it could be that the basic idea is a good one, but it takes longer than six weeks working on robotics to really influence 12- to 14-year olds.  Your next steps are reviewing the literature, talking to experts in the field, and experimenting with different versions of the programs</w:t>
      </w:r>
      <w:r w:rsidR="00C368AC">
        <w:t xml:space="preserve"> – testing, modifying, testing – until you get it right</w:t>
      </w:r>
      <w:r w:rsidR="00FB126B">
        <w:t xml:space="preserve">… </w:t>
      </w:r>
      <w:r w:rsidR="00C368AC">
        <w:t xml:space="preserve">Or it could be that positive effects occur only for </w:t>
      </w:r>
      <w:r w:rsidR="00C368AC">
        <w:lastRenderedPageBreak/>
        <w:t>those school children who participated in a series of programs that enabled them to explore a wide range of interests and develop a diverse set of skills over a long period of time.</w:t>
      </w:r>
      <w:r w:rsidR="001A35C7">
        <w:t xml:space="preserve">  This is a more complicated hypothesis to test, but it can be done.</w:t>
      </w:r>
    </w:p>
    <w:p w:rsidR="001A35C7" w:rsidRDefault="001A35C7" w:rsidP="00E42EAA">
      <w:pPr>
        <w:pStyle w:val="NoSpacing"/>
      </w:pPr>
    </w:p>
    <w:p w:rsidR="00ED29C5" w:rsidRDefault="00C368AC" w:rsidP="00E42EAA">
      <w:pPr>
        <w:pStyle w:val="NoSpacing"/>
      </w:pPr>
      <w:r>
        <w:t xml:space="preserve"> </w:t>
      </w:r>
      <w:r w:rsidR="00ED29C5">
        <w:t>The point is that</w:t>
      </w:r>
      <w:r w:rsidR="00341514">
        <w:t xml:space="preserve"> </w:t>
      </w:r>
      <w:r w:rsidR="001A35C7">
        <w:t xml:space="preserve">as a manager </w:t>
      </w:r>
      <w:r w:rsidR="00341514">
        <w:t xml:space="preserve">you </w:t>
      </w:r>
      <w:r w:rsidR="001A35C7">
        <w:t>should</w:t>
      </w:r>
      <w:r w:rsidR="00341514">
        <w:t xml:space="preserve"> never stop asking the “why” and “how” questions.</w:t>
      </w:r>
      <w:r w:rsidR="001A35C7">
        <w:t xml:space="preserve">  And you should</w:t>
      </w:r>
      <w:r w:rsidR="00FB126B">
        <w:t xml:space="preserve"> never stop asking for evidence of success that can help you both prove and improve your programs.</w:t>
      </w:r>
      <w:bookmarkStart w:id="1" w:name="_GoBack"/>
      <w:bookmarkEnd w:id="1"/>
    </w:p>
    <w:p w:rsidR="00341514" w:rsidRDefault="00341514" w:rsidP="00E42EAA">
      <w:pPr>
        <w:pStyle w:val="NoSpacing"/>
      </w:pPr>
    </w:p>
    <w:p w:rsidR="00341514" w:rsidRDefault="005A02CD" w:rsidP="00E42EAA">
      <w:pPr>
        <w:pStyle w:val="NoSpacing"/>
        <w:rPr>
          <w:b/>
          <w:i/>
          <w:u w:val="single"/>
        </w:rPr>
      </w:pPr>
      <w:r>
        <w:rPr>
          <w:b/>
          <w:i/>
          <w:u w:val="single"/>
        </w:rPr>
        <w:t>Conclusion</w:t>
      </w:r>
    </w:p>
    <w:p w:rsidR="00341514" w:rsidRDefault="00341514" w:rsidP="00E42EAA">
      <w:pPr>
        <w:pStyle w:val="NoSpacing"/>
        <w:rPr>
          <w:b/>
          <w:i/>
          <w:u w:val="single"/>
        </w:rPr>
      </w:pPr>
    </w:p>
    <w:p w:rsidR="000B1A02" w:rsidRDefault="005A02CD" w:rsidP="000B1A02">
      <w:pPr>
        <w:pStyle w:val="NoSpacing"/>
      </w:pPr>
      <w:proofErr w:type="gramStart"/>
      <w:r>
        <w:t>Managers</w:t>
      </w:r>
      <w:proofErr w:type="gramEnd"/>
      <w:r>
        <w:t xml:space="preserve"> of organizations whose mission and mandate is to create social value and change, often (like TEGV) have broad </w:t>
      </w:r>
      <w:r w:rsidR="00341514">
        <w:t xml:space="preserve">goals – the type of goal that no single </w:t>
      </w:r>
      <w:r w:rsidR="00C368AC">
        <w:t xml:space="preserve">non-profit </w:t>
      </w:r>
      <w:r w:rsidR="00341514">
        <w:t xml:space="preserve">organization can accomplish on its own.  </w:t>
      </w:r>
      <w:r w:rsidR="00E27C0D">
        <w:t>One of the values of a mission statement that sets broad goals is that it may inspire other organizations that could be part of achieving these goals</w:t>
      </w:r>
      <w:r w:rsidR="00341514">
        <w:t xml:space="preserve"> </w:t>
      </w:r>
      <w:r w:rsidR="00E27C0D">
        <w:t xml:space="preserve">to join the effort through their own activities. </w:t>
      </w:r>
      <w:r w:rsidR="001A35C7">
        <w:t>Or they might copy and extend the reach of TEGV’s programs.  For example, schools might incorporate some of these activities into their curriculum.  Or other programs might expand access to their activities that complement what TEGV is doing.</w:t>
      </w:r>
      <w:r w:rsidR="00974F76">
        <w:t xml:space="preserve"> </w:t>
      </w:r>
      <w:r w:rsidR="00E27C0D">
        <w:t xml:space="preserve">This raises the question of how we could measure our collective efficacy in improving the educational outcomes and career options for Turkish school children.  </w:t>
      </w:r>
      <w:r w:rsidR="00CE3BE2">
        <w:t xml:space="preserve">We don’t have a lot of good models or methods for </w:t>
      </w:r>
      <w:r w:rsidR="0092175C">
        <w:t xml:space="preserve">assessing collective efficacy </w:t>
      </w:r>
      <w:r w:rsidR="00CE3BE2">
        <w:t xml:space="preserve">yet.  But this is clearly where we need to go if </w:t>
      </w:r>
      <w:r>
        <w:t>organizations working in the social sector</w:t>
      </w:r>
      <w:r w:rsidR="00470FD7">
        <w:t xml:space="preserve"> want to achieve their missions</w:t>
      </w:r>
      <w:r w:rsidR="00CE3BE2">
        <w:t>.</w:t>
      </w:r>
    </w:p>
    <w:p w:rsidR="00E27C0D" w:rsidRPr="00341514" w:rsidRDefault="00E27C0D" w:rsidP="000B1A02">
      <w:pPr>
        <w:pStyle w:val="NoSpacing"/>
      </w:pPr>
    </w:p>
    <w:p w:rsidR="000B1A02" w:rsidRPr="00F85B36" w:rsidRDefault="000B1A02" w:rsidP="000B1A02">
      <w:pPr>
        <w:pStyle w:val="NoSpacing"/>
      </w:pPr>
      <w:r>
        <w:t xml:space="preserve">Effectively generating and using data from “real-time” programs is </w:t>
      </w:r>
      <w:r w:rsidR="0092175C">
        <w:t xml:space="preserve">very important for those of us </w:t>
      </w:r>
      <w:r w:rsidR="00702824">
        <w:t>managing</w:t>
      </w:r>
      <w:r w:rsidR="00C368AC">
        <w:t xml:space="preserve"> organizations or programs</w:t>
      </w:r>
      <w:r w:rsidR="00702824">
        <w:t xml:space="preserve"> focused on creating social value.</w:t>
      </w:r>
      <w:r>
        <w:t xml:space="preserve">  </w:t>
      </w:r>
      <w:proofErr w:type="gramStart"/>
      <w:r w:rsidR="00C368AC">
        <w:t>Our tasks are too large and too important</w:t>
      </w:r>
      <w:r w:rsidR="00702824">
        <w:t>,</w:t>
      </w:r>
      <w:r w:rsidR="00C368AC">
        <w:t xml:space="preserve"> and our resources normally too small</w:t>
      </w:r>
      <w:r w:rsidR="00702824">
        <w:t>,</w:t>
      </w:r>
      <w:r w:rsidR="00C368AC">
        <w:t xml:space="preserve"> for us to do otherwise.</w:t>
      </w:r>
      <w:proofErr w:type="gramEnd"/>
      <w:r w:rsidR="00C368AC">
        <w:t xml:space="preserve">  But moving forward to develop an organizational culture that effectively generates and uses evidence will take</w:t>
      </w:r>
      <w:r>
        <w:t xml:space="preserve"> strong management, committed staff, </w:t>
      </w:r>
      <w:r w:rsidR="00C368AC">
        <w:t xml:space="preserve">timely and </w:t>
      </w:r>
      <w:r>
        <w:t xml:space="preserve">accurate </w:t>
      </w:r>
      <w:r w:rsidR="00C368AC">
        <w:t>data</w:t>
      </w:r>
      <w:r>
        <w:t>, and sensible data analy</w:t>
      </w:r>
      <w:r w:rsidR="00C368AC">
        <w:t>si</w:t>
      </w:r>
      <w:r>
        <w:t>s</w:t>
      </w:r>
      <w:r w:rsidR="00C368AC">
        <w:t xml:space="preserve">. And it will demand an organizational culture that is always asking questions:  Did this work?  </w:t>
      </w:r>
      <w:proofErr w:type="gramStart"/>
      <w:r w:rsidR="00C368AC">
        <w:t>For whom?</w:t>
      </w:r>
      <w:proofErr w:type="gramEnd"/>
      <w:r w:rsidR="00C368AC">
        <w:t xml:space="preserve">  What </w:t>
      </w:r>
      <w:r w:rsidR="00470FD7">
        <w:t xml:space="preserve">was it </w:t>
      </w:r>
      <w:r w:rsidR="00C368AC">
        <w:t xml:space="preserve">about </w:t>
      </w:r>
      <w:r w:rsidR="000E4A3F">
        <w:t>the program caused the changes we observed</w:t>
      </w:r>
      <w:r w:rsidR="00C368AC">
        <w:t>?  Where</w:t>
      </w:r>
      <w:r w:rsidR="000E4A3F">
        <w:t xml:space="preserve"> was it effective</w:t>
      </w:r>
      <w:r w:rsidR="00C368AC">
        <w:t xml:space="preserve">?  When?  Why?  At what cost?  </w:t>
      </w:r>
      <w:r w:rsidR="000E4A3F">
        <w:t>And how could we make the program even more effective?</w:t>
      </w:r>
      <w:r w:rsidR="00702824">
        <w:t xml:space="preserve"> It requires generating evidence and using performance measurement to both prove and improve our work by developing and articulating a Question Zero, Theories of Change and clear Logic Models.</w:t>
      </w:r>
      <w:r w:rsidR="00C368AC">
        <w:t xml:space="preserve">       </w:t>
      </w:r>
    </w:p>
    <w:sectPr w:rsidR="000B1A02" w:rsidRPr="00F85B36" w:rsidSect="00B75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94" w:rsidRDefault="00831794" w:rsidP="00AE13B8">
      <w:pPr>
        <w:spacing w:after="0" w:line="240" w:lineRule="auto"/>
      </w:pPr>
      <w:r>
        <w:separator/>
      </w:r>
    </w:p>
  </w:endnote>
  <w:endnote w:type="continuationSeparator" w:id="0">
    <w:p w:rsidR="00831794" w:rsidRDefault="00831794" w:rsidP="00AE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94" w:rsidRDefault="00831794" w:rsidP="00AE13B8">
      <w:pPr>
        <w:spacing w:after="0" w:line="240" w:lineRule="auto"/>
      </w:pPr>
      <w:r>
        <w:separator/>
      </w:r>
    </w:p>
  </w:footnote>
  <w:footnote w:type="continuationSeparator" w:id="0">
    <w:p w:rsidR="00831794" w:rsidRDefault="00831794" w:rsidP="00AE13B8">
      <w:pPr>
        <w:spacing w:after="0" w:line="240" w:lineRule="auto"/>
      </w:pPr>
      <w:r>
        <w:continuationSeparator/>
      </w:r>
    </w:p>
  </w:footnote>
  <w:footnote w:id="1">
    <w:p w:rsidR="00D84D41" w:rsidRDefault="00D84D41">
      <w:pPr>
        <w:pStyle w:val="FootnoteText"/>
      </w:pPr>
      <w:r>
        <w:rPr>
          <w:rStyle w:val="FootnoteReference"/>
        </w:rPr>
        <w:footnoteRef/>
      </w:r>
      <w:r>
        <w:t xml:space="preserve"> This note was written by Julie Boatright Wilson and Nathalie </w:t>
      </w:r>
      <w:proofErr w:type="spellStart"/>
      <w:r>
        <w:t>Laidler</w:t>
      </w:r>
      <w:proofErr w:type="spellEnd"/>
      <w:r>
        <w:t xml:space="preserve"> </w:t>
      </w:r>
      <w:proofErr w:type="spellStart"/>
      <w:r>
        <w:t>Kylander</w:t>
      </w:r>
      <w:proofErr w:type="spellEnd"/>
      <w:r>
        <w:t xml:space="preserve"> in consultation with MLD faculty and the MLD Research and Curriculum Development team to serve as an introductory conceptual framework for performance measurement and management at the Harvard Kennedy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4976"/>
    <w:multiLevelType w:val="hybridMultilevel"/>
    <w:tmpl w:val="60645CEC"/>
    <w:lvl w:ilvl="0" w:tplc="190EACB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16CA2"/>
    <w:multiLevelType w:val="hybridMultilevel"/>
    <w:tmpl w:val="BD84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1"/>
    <w:rsid w:val="00050C0C"/>
    <w:rsid w:val="0009215B"/>
    <w:rsid w:val="00097328"/>
    <w:rsid w:val="000B0797"/>
    <w:rsid w:val="000B0C65"/>
    <w:rsid w:val="000B1A02"/>
    <w:rsid w:val="000D0C55"/>
    <w:rsid w:val="000E4A3F"/>
    <w:rsid w:val="000E6BBA"/>
    <w:rsid w:val="0015257D"/>
    <w:rsid w:val="00164AA8"/>
    <w:rsid w:val="00177AE2"/>
    <w:rsid w:val="0018224D"/>
    <w:rsid w:val="001A35C7"/>
    <w:rsid w:val="001A54E7"/>
    <w:rsid w:val="001B5F55"/>
    <w:rsid w:val="001E1DAA"/>
    <w:rsid w:val="001E778D"/>
    <w:rsid w:val="001F354F"/>
    <w:rsid w:val="0023274F"/>
    <w:rsid w:val="00242417"/>
    <w:rsid w:val="00271736"/>
    <w:rsid w:val="002A4C84"/>
    <w:rsid w:val="002A716A"/>
    <w:rsid w:val="002B6925"/>
    <w:rsid w:val="002C0294"/>
    <w:rsid w:val="002C0589"/>
    <w:rsid w:val="002D1877"/>
    <w:rsid w:val="003076A6"/>
    <w:rsid w:val="0031457D"/>
    <w:rsid w:val="003318FE"/>
    <w:rsid w:val="00341514"/>
    <w:rsid w:val="00346655"/>
    <w:rsid w:val="00367781"/>
    <w:rsid w:val="0037050A"/>
    <w:rsid w:val="003877B5"/>
    <w:rsid w:val="003A2766"/>
    <w:rsid w:val="003C470C"/>
    <w:rsid w:val="0040570C"/>
    <w:rsid w:val="00415F98"/>
    <w:rsid w:val="004179CE"/>
    <w:rsid w:val="004378AD"/>
    <w:rsid w:val="004473E3"/>
    <w:rsid w:val="00470FD7"/>
    <w:rsid w:val="00495838"/>
    <w:rsid w:val="004964CC"/>
    <w:rsid w:val="004C7F69"/>
    <w:rsid w:val="004D19C9"/>
    <w:rsid w:val="004D5126"/>
    <w:rsid w:val="004D789E"/>
    <w:rsid w:val="004E45EA"/>
    <w:rsid w:val="004F0C76"/>
    <w:rsid w:val="004F6A0E"/>
    <w:rsid w:val="00520457"/>
    <w:rsid w:val="00537E86"/>
    <w:rsid w:val="00557113"/>
    <w:rsid w:val="005578D4"/>
    <w:rsid w:val="005903DC"/>
    <w:rsid w:val="005A02CD"/>
    <w:rsid w:val="005F71EC"/>
    <w:rsid w:val="00614AEC"/>
    <w:rsid w:val="0064189F"/>
    <w:rsid w:val="00665DF3"/>
    <w:rsid w:val="006C28EF"/>
    <w:rsid w:val="006E6C2E"/>
    <w:rsid w:val="006F0AFB"/>
    <w:rsid w:val="00702824"/>
    <w:rsid w:val="00707D20"/>
    <w:rsid w:val="0071702B"/>
    <w:rsid w:val="00722582"/>
    <w:rsid w:val="007A3E44"/>
    <w:rsid w:val="007E485D"/>
    <w:rsid w:val="007F005A"/>
    <w:rsid w:val="007F66CD"/>
    <w:rsid w:val="00831794"/>
    <w:rsid w:val="00833E86"/>
    <w:rsid w:val="00870264"/>
    <w:rsid w:val="008A13CE"/>
    <w:rsid w:val="008A6AC5"/>
    <w:rsid w:val="008C0824"/>
    <w:rsid w:val="008C0ED3"/>
    <w:rsid w:val="008C2779"/>
    <w:rsid w:val="008D3178"/>
    <w:rsid w:val="00910852"/>
    <w:rsid w:val="00910D38"/>
    <w:rsid w:val="0092175C"/>
    <w:rsid w:val="009310D9"/>
    <w:rsid w:val="00941A24"/>
    <w:rsid w:val="009461D5"/>
    <w:rsid w:val="00967239"/>
    <w:rsid w:val="00974F76"/>
    <w:rsid w:val="00986459"/>
    <w:rsid w:val="009B199F"/>
    <w:rsid w:val="009B4C0C"/>
    <w:rsid w:val="009B7464"/>
    <w:rsid w:val="00A360E9"/>
    <w:rsid w:val="00A37DA2"/>
    <w:rsid w:val="00A45846"/>
    <w:rsid w:val="00A67436"/>
    <w:rsid w:val="00A8167D"/>
    <w:rsid w:val="00AE0D53"/>
    <w:rsid w:val="00AE13B8"/>
    <w:rsid w:val="00AE623A"/>
    <w:rsid w:val="00B02D46"/>
    <w:rsid w:val="00B409FF"/>
    <w:rsid w:val="00B7573E"/>
    <w:rsid w:val="00B80FC6"/>
    <w:rsid w:val="00BC4C9A"/>
    <w:rsid w:val="00BD26AC"/>
    <w:rsid w:val="00BD2D47"/>
    <w:rsid w:val="00BE20D3"/>
    <w:rsid w:val="00BF3542"/>
    <w:rsid w:val="00BF73E2"/>
    <w:rsid w:val="00C20E03"/>
    <w:rsid w:val="00C368AC"/>
    <w:rsid w:val="00C5059E"/>
    <w:rsid w:val="00CC3F1A"/>
    <w:rsid w:val="00CE3BE2"/>
    <w:rsid w:val="00CE68A4"/>
    <w:rsid w:val="00CF06A8"/>
    <w:rsid w:val="00CF17F8"/>
    <w:rsid w:val="00CF511E"/>
    <w:rsid w:val="00CF570B"/>
    <w:rsid w:val="00D17A99"/>
    <w:rsid w:val="00D63C52"/>
    <w:rsid w:val="00D84D41"/>
    <w:rsid w:val="00D93FF2"/>
    <w:rsid w:val="00DA543D"/>
    <w:rsid w:val="00DB44ED"/>
    <w:rsid w:val="00DB5494"/>
    <w:rsid w:val="00DD2628"/>
    <w:rsid w:val="00DE160B"/>
    <w:rsid w:val="00E27C0D"/>
    <w:rsid w:val="00E30CDF"/>
    <w:rsid w:val="00E31884"/>
    <w:rsid w:val="00E34AAD"/>
    <w:rsid w:val="00E42EAA"/>
    <w:rsid w:val="00E55DFA"/>
    <w:rsid w:val="00E6293B"/>
    <w:rsid w:val="00EA5F9E"/>
    <w:rsid w:val="00EC573C"/>
    <w:rsid w:val="00ED29C5"/>
    <w:rsid w:val="00F06ABF"/>
    <w:rsid w:val="00F43973"/>
    <w:rsid w:val="00F460E6"/>
    <w:rsid w:val="00F913BD"/>
    <w:rsid w:val="00F92EDB"/>
    <w:rsid w:val="00FA2EF3"/>
    <w:rsid w:val="00FB126B"/>
    <w:rsid w:val="00FC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81"/>
    <w:pPr>
      <w:spacing w:after="0" w:line="240" w:lineRule="auto"/>
    </w:pPr>
  </w:style>
  <w:style w:type="paragraph" w:styleId="BalloonText">
    <w:name w:val="Balloon Text"/>
    <w:basedOn w:val="Normal"/>
    <w:link w:val="BalloonTextChar"/>
    <w:uiPriority w:val="99"/>
    <w:semiHidden/>
    <w:unhideWhenUsed/>
    <w:rsid w:val="0043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AD"/>
    <w:rPr>
      <w:rFonts w:ascii="Tahoma" w:hAnsi="Tahoma" w:cs="Tahoma"/>
      <w:sz w:val="16"/>
      <w:szCs w:val="16"/>
    </w:rPr>
  </w:style>
  <w:style w:type="paragraph" w:styleId="Header">
    <w:name w:val="header"/>
    <w:basedOn w:val="Normal"/>
    <w:link w:val="HeaderChar"/>
    <w:uiPriority w:val="99"/>
    <w:unhideWhenUsed/>
    <w:rsid w:val="00AE13B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E13B8"/>
  </w:style>
  <w:style w:type="paragraph" w:styleId="Footer">
    <w:name w:val="footer"/>
    <w:basedOn w:val="Normal"/>
    <w:link w:val="FooterChar"/>
    <w:uiPriority w:val="99"/>
    <w:unhideWhenUsed/>
    <w:rsid w:val="00AE13B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E13B8"/>
  </w:style>
  <w:style w:type="paragraph" w:styleId="FootnoteText">
    <w:name w:val="footnote text"/>
    <w:basedOn w:val="Normal"/>
    <w:link w:val="FootnoteTextChar"/>
    <w:uiPriority w:val="99"/>
    <w:semiHidden/>
    <w:unhideWhenUsed/>
    <w:rsid w:val="00C50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59E"/>
    <w:rPr>
      <w:rFonts w:eastAsiaTheme="minorEastAsia"/>
      <w:sz w:val="20"/>
      <w:szCs w:val="20"/>
    </w:rPr>
  </w:style>
  <w:style w:type="character" w:styleId="FootnoteReference">
    <w:name w:val="footnote reference"/>
    <w:basedOn w:val="DefaultParagraphFont"/>
    <w:uiPriority w:val="99"/>
    <w:semiHidden/>
    <w:unhideWhenUsed/>
    <w:rsid w:val="00C5059E"/>
    <w:rPr>
      <w:vertAlign w:val="superscript"/>
    </w:rPr>
  </w:style>
  <w:style w:type="character" w:styleId="CommentReference">
    <w:name w:val="annotation reference"/>
    <w:basedOn w:val="DefaultParagraphFont"/>
    <w:uiPriority w:val="99"/>
    <w:semiHidden/>
    <w:unhideWhenUsed/>
    <w:rsid w:val="002A4C84"/>
    <w:rPr>
      <w:sz w:val="16"/>
      <w:szCs w:val="16"/>
    </w:rPr>
  </w:style>
  <w:style w:type="paragraph" w:styleId="CommentText">
    <w:name w:val="annotation text"/>
    <w:basedOn w:val="Normal"/>
    <w:link w:val="CommentTextChar"/>
    <w:uiPriority w:val="99"/>
    <w:semiHidden/>
    <w:unhideWhenUsed/>
    <w:rsid w:val="002A4C84"/>
    <w:pPr>
      <w:spacing w:line="240" w:lineRule="auto"/>
    </w:pPr>
    <w:rPr>
      <w:sz w:val="20"/>
      <w:szCs w:val="20"/>
    </w:rPr>
  </w:style>
  <w:style w:type="character" w:customStyle="1" w:styleId="CommentTextChar">
    <w:name w:val="Comment Text Char"/>
    <w:basedOn w:val="DefaultParagraphFont"/>
    <w:link w:val="CommentText"/>
    <w:uiPriority w:val="99"/>
    <w:semiHidden/>
    <w:rsid w:val="002A4C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C84"/>
    <w:rPr>
      <w:b/>
      <w:bCs/>
    </w:rPr>
  </w:style>
  <w:style w:type="character" w:customStyle="1" w:styleId="CommentSubjectChar">
    <w:name w:val="Comment Subject Char"/>
    <w:basedOn w:val="CommentTextChar"/>
    <w:link w:val="CommentSubject"/>
    <w:uiPriority w:val="99"/>
    <w:semiHidden/>
    <w:rsid w:val="002A4C84"/>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81"/>
    <w:pPr>
      <w:spacing w:after="0" w:line="240" w:lineRule="auto"/>
    </w:pPr>
  </w:style>
  <w:style w:type="paragraph" w:styleId="BalloonText">
    <w:name w:val="Balloon Text"/>
    <w:basedOn w:val="Normal"/>
    <w:link w:val="BalloonTextChar"/>
    <w:uiPriority w:val="99"/>
    <w:semiHidden/>
    <w:unhideWhenUsed/>
    <w:rsid w:val="0043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AD"/>
    <w:rPr>
      <w:rFonts w:ascii="Tahoma" w:hAnsi="Tahoma" w:cs="Tahoma"/>
      <w:sz w:val="16"/>
      <w:szCs w:val="16"/>
    </w:rPr>
  </w:style>
  <w:style w:type="paragraph" w:styleId="Header">
    <w:name w:val="header"/>
    <w:basedOn w:val="Normal"/>
    <w:link w:val="HeaderChar"/>
    <w:uiPriority w:val="99"/>
    <w:unhideWhenUsed/>
    <w:rsid w:val="00AE13B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E13B8"/>
  </w:style>
  <w:style w:type="paragraph" w:styleId="Footer">
    <w:name w:val="footer"/>
    <w:basedOn w:val="Normal"/>
    <w:link w:val="FooterChar"/>
    <w:uiPriority w:val="99"/>
    <w:unhideWhenUsed/>
    <w:rsid w:val="00AE13B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E13B8"/>
  </w:style>
  <w:style w:type="paragraph" w:styleId="FootnoteText">
    <w:name w:val="footnote text"/>
    <w:basedOn w:val="Normal"/>
    <w:link w:val="FootnoteTextChar"/>
    <w:uiPriority w:val="99"/>
    <w:semiHidden/>
    <w:unhideWhenUsed/>
    <w:rsid w:val="00C50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59E"/>
    <w:rPr>
      <w:rFonts w:eastAsiaTheme="minorEastAsia"/>
      <w:sz w:val="20"/>
      <w:szCs w:val="20"/>
    </w:rPr>
  </w:style>
  <w:style w:type="character" w:styleId="FootnoteReference">
    <w:name w:val="footnote reference"/>
    <w:basedOn w:val="DefaultParagraphFont"/>
    <w:uiPriority w:val="99"/>
    <w:semiHidden/>
    <w:unhideWhenUsed/>
    <w:rsid w:val="00C5059E"/>
    <w:rPr>
      <w:vertAlign w:val="superscript"/>
    </w:rPr>
  </w:style>
  <w:style w:type="character" w:styleId="CommentReference">
    <w:name w:val="annotation reference"/>
    <w:basedOn w:val="DefaultParagraphFont"/>
    <w:uiPriority w:val="99"/>
    <w:semiHidden/>
    <w:unhideWhenUsed/>
    <w:rsid w:val="002A4C84"/>
    <w:rPr>
      <w:sz w:val="16"/>
      <w:szCs w:val="16"/>
    </w:rPr>
  </w:style>
  <w:style w:type="paragraph" w:styleId="CommentText">
    <w:name w:val="annotation text"/>
    <w:basedOn w:val="Normal"/>
    <w:link w:val="CommentTextChar"/>
    <w:uiPriority w:val="99"/>
    <w:semiHidden/>
    <w:unhideWhenUsed/>
    <w:rsid w:val="002A4C84"/>
    <w:pPr>
      <w:spacing w:line="240" w:lineRule="auto"/>
    </w:pPr>
    <w:rPr>
      <w:sz w:val="20"/>
      <w:szCs w:val="20"/>
    </w:rPr>
  </w:style>
  <w:style w:type="character" w:customStyle="1" w:styleId="CommentTextChar">
    <w:name w:val="Comment Text Char"/>
    <w:basedOn w:val="DefaultParagraphFont"/>
    <w:link w:val="CommentText"/>
    <w:uiPriority w:val="99"/>
    <w:semiHidden/>
    <w:rsid w:val="002A4C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C84"/>
    <w:rPr>
      <w:b/>
      <w:bCs/>
    </w:rPr>
  </w:style>
  <w:style w:type="character" w:customStyle="1" w:styleId="CommentSubjectChar">
    <w:name w:val="Comment Subject Char"/>
    <w:basedOn w:val="CommentTextChar"/>
    <w:link w:val="CommentSubject"/>
    <w:uiPriority w:val="99"/>
    <w:semiHidden/>
    <w:rsid w:val="002A4C8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883B-E87D-4A0E-AD3C-8CACC785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2015-09-10T20:29:00Z</cp:lastPrinted>
  <dcterms:created xsi:type="dcterms:W3CDTF">2015-10-12T21:57:00Z</dcterms:created>
  <dcterms:modified xsi:type="dcterms:W3CDTF">2015-10-12T21:57:00Z</dcterms:modified>
</cp:coreProperties>
</file>