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9F46" w14:textId="77777777" w:rsidR="002561F9" w:rsidRPr="00504B90" w:rsidRDefault="002561F9" w:rsidP="00406E57">
      <w:pPr>
        <w:spacing w:after="0" w:line="480" w:lineRule="auto"/>
        <w:contextualSpacing/>
        <w:rPr>
          <w:rFonts w:ascii="Times New Roman" w:hAnsi="Times New Roman"/>
          <w:sz w:val="24"/>
          <w:szCs w:val="24"/>
        </w:rPr>
      </w:pPr>
      <w:bookmarkStart w:id="0" w:name="_GoBack"/>
      <w:bookmarkEnd w:id="0"/>
      <w:r w:rsidRPr="00504B90">
        <w:rPr>
          <w:rFonts w:ascii="Times New Roman" w:hAnsi="Times New Roman"/>
          <w:sz w:val="24"/>
          <w:szCs w:val="24"/>
        </w:rPr>
        <w:t>The Collective Arbiter of Value</w:t>
      </w:r>
    </w:p>
    <w:p w14:paraId="07A8FEB3" w14:textId="77777777" w:rsidR="002561F9" w:rsidRPr="00504B90" w:rsidRDefault="002561F9" w:rsidP="00406E57">
      <w:pPr>
        <w:spacing w:after="0" w:line="480" w:lineRule="auto"/>
        <w:ind w:firstLine="720"/>
        <w:contextualSpacing/>
        <w:rPr>
          <w:rFonts w:ascii="Times New Roman" w:hAnsi="Times New Roman"/>
          <w:sz w:val="24"/>
          <w:szCs w:val="24"/>
        </w:rPr>
      </w:pPr>
    </w:p>
    <w:p w14:paraId="793FCA54" w14:textId="77777777" w:rsidR="00211CEA" w:rsidRPr="00504B90" w:rsidRDefault="00211CEA" w:rsidP="00406E57">
      <w:pPr>
        <w:spacing w:after="0" w:line="480" w:lineRule="auto"/>
        <w:ind w:firstLine="720"/>
        <w:contextualSpacing/>
        <w:rPr>
          <w:rFonts w:ascii="Times New Roman" w:hAnsi="Times New Roman"/>
          <w:sz w:val="24"/>
          <w:szCs w:val="24"/>
        </w:rPr>
      </w:pPr>
      <w:r w:rsidRPr="00504B90">
        <w:rPr>
          <w:rFonts w:ascii="Times New Roman" w:hAnsi="Times New Roman"/>
          <w:sz w:val="24"/>
          <w:szCs w:val="24"/>
        </w:rPr>
        <w:t xml:space="preserve">From this point of view, </w:t>
      </w:r>
      <w:del w:id="1" w:author="gaylen moore" w:date="2013-05-26T11:34:00Z">
        <w:r w:rsidRPr="00504B90" w:rsidDel="00BD7188">
          <w:rPr>
            <w:rFonts w:ascii="Times New Roman" w:hAnsi="Times New Roman"/>
            <w:sz w:val="24"/>
            <w:szCs w:val="24"/>
          </w:rPr>
          <w:delText xml:space="preserve">the idea of </w:delText>
        </w:r>
      </w:del>
      <w:r w:rsidRPr="00504B90">
        <w:rPr>
          <w:rFonts w:ascii="Times New Roman" w:hAnsi="Times New Roman"/>
          <w:sz w:val="24"/>
          <w:szCs w:val="24"/>
        </w:rPr>
        <w:t xml:space="preserve">public value could be distinguished from </w:t>
      </w:r>
      <w:del w:id="2" w:author="gaylen moore" w:date="2013-05-26T11:34:00Z">
        <w:r w:rsidRPr="00504B90" w:rsidDel="00BD7188">
          <w:rPr>
            <w:rFonts w:ascii="Times New Roman" w:hAnsi="Times New Roman"/>
            <w:sz w:val="24"/>
            <w:szCs w:val="24"/>
          </w:rPr>
          <w:delText xml:space="preserve">a concept called </w:delText>
        </w:r>
      </w:del>
      <w:r w:rsidRPr="00504B90">
        <w:rPr>
          <w:rFonts w:ascii="Times New Roman" w:hAnsi="Times New Roman"/>
          <w:sz w:val="24"/>
          <w:szCs w:val="24"/>
        </w:rPr>
        <w:t xml:space="preserve">private value in two different ways. First, the </w:t>
      </w:r>
      <w:ins w:id="3" w:author="gaylen moore" w:date="2013-05-27T10:43:00Z">
        <w:r w:rsidR="00522D48">
          <w:rPr>
            <w:rFonts w:ascii="Times New Roman" w:hAnsi="Times New Roman"/>
            <w:sz w:val="24"/>
            <w:szCs w:val="24"/>
          </w:rPr>
          <w:t xml:space="preserve">value </w:t>
        </w:r>
      </w:ins>
      <w:r w:rsidRPr="00504B90">
        <w:rPr>
          <w:rFonts w:ascii="Times New Roman" w:hAnsi="Times New Roman"/>
          <w:sz w:val="24"/>
          <w:szCs w:val="24"/>
        </w:rPr>
        <w:t xml:space="preserve">concept could refer to the object of valuation. In the case of private value, one could say that what is valued is an individual’s own material well being. </w:t>
      </w:r>
      <w:del w:id="4" w:author="gaylen moore" w:date="2013-05-27T10:44:00Z">
        <w:r w:rsidRPr="00504B90" w:rsidDel="00522D48">
          <w:rPr>
            <w:rFonts w:ascii="Times New Roman" w:hAnsi="Times New Roman"/>
            <w:sz w:val="24"/>
            <w:szCs w:val="24"/>
          </w:rPr>
          <w:delText>That is what we ordinarily assume when we are talking about hom</w:delText>
        </w:r>
      </w:del>
      <w:del w:id="5" w:author="gaylen moore" w:date="2013-05-26T11:41:00Z">
        <w:r w:rsidRPr="00504B90" w:rsidDel="00BE2AF9">
          <w:rPr>
            <w:rFonts w:ascii="Times New Roman" w:hAnsi="Times New Roman"/>
            <w:sz w:val="24"/>
            <w:szCs w:val="24"/>
          </w:rPr>
          <w:delText>e</w:delText>
        </w:r>
      </w:del>
      <w:del w:id="6" w:author="gaylen moore" w:date="2013-05-27T10:44:00Z">
        <w:r w:rsidRPr="00504B90" w:rsidDel="00522D48">
          <w:rPr>
            <w:rFonts w:ascii="Times New Roman" w:hAnsi="Times New Roman"/>
            <w:sz w:val="24"/>
            <w:szCs w:val="24"/>
          </w:rPr>
          <w:delText xml:space="preserve"> economicus.  </w:delText>
        </w:r>
      </w:del>
      <w:ins w:id="7" w:author="gaylen moore" w:date="2013-05-27T11:09:00Z">
        <w:r w:rsidR="00963018">
          <w:rPr>
            <w:rFonts w:ascii="Times New Roman" w:hAnsi="Times New Roman"/>
            <w:sz w:val="24"/>
            <w:szCs w:val="24"/>
          </w:rPr>
          <w:t xml:space="preserve"> </w:t>
        </w:r>
      </w:ins>
      <w:r w:rsidRPr="00504B90">
        <w:rPr>
          <w:rFonts w:ascii="Times New Roman" w:hAnsi="Times New Roman"/>
          <w:sz w:val="24"/>
          <w:szCs w:val="24"/>
        </w:rPr>
        <w:t>In the case of public value, the object of valuation is not one’s own material welfare, but the welfare of others</w:t>
      </w:r>
      <w:ins w:id="8" w:author="gaylen moore" w:date="2013-05-27T10:44:00Z">
        <w:r w:rsidR="00522D48">
          <w:rPr>
            <w:rFonts w:ascii="Times New Roman" w:hAnsi="Times New Roman"/>
            <w:sz w:val="24"/>
            <w:szCs w:val="24"/>
          </w:rPr>
          <w:t>,</w:t>
        </w:r>
      </w:ins>
      <w:del w:id="9" w:author="gaylen moore" w:date="2013-05-27T10:44:00Z">
        <w:r w:rsidRPr="00504B90" w:rsidDel="00522D48">
          <w:rPr>
            <w:rFonts w:ascii="Times New Roman" w:hAnsi="Times New Roman"/>
            <w:sz w:val="24"/>
            <w:szCs w:val="24"/>
          </w:rPr>
          <w:delText xml:space="preserve"> or</w:delText>
        </w:r>
      </w:del>
      <w:r w:rsidRPr="00504B90">
        <w:rPr>
          <w:rFonts w:ascii="Times New Roman" w:hAnsi="Times New Roman"/>
          <w:sz w:val="24"/>
          <w:szCs w:val="24"/>
        </w:rPr>
        <w:t xml:space="preserve"> the </w:t>
      </w:r>
      <w:del w:id="10" w:author="gaylen moore" w:date="2013-05-27T10:44:00Z">
        <w:r w:rsidRPr="00504B90" w:rsidDel="00522D48">
          <w:rPr>
            <w:rFonts w:ascii="Times New Roman" w:hAnsi="Times New Roman"/>
            <w:sz w:val="24"/>
            <w:szCs w:val="24"/>
          </w:rPr>
          <w:delText xml:space="preserve">doing </w:delText>
        </w:r>
      </w:del>
      <w:ins w:id="11" w:author="gaylen moore" w:date="2013-05-27T10:44:00Z">
        <w:r w:rsidR="00522D48">
          <w:rPr>
            <w:rFonts w:ascii="Times New Roman" w:hAnsi="Times New Roman"/>
            <w:sz w:val="24"/>
            <w:szCs w:val="24"/>
          </w:rPr>
          <w:t>fulfillment</w:t>
        </w:r>
        <w:r w:rsidR="00522D48" w:rsidRPr="00504B90">
          <w:rPr>
            <w:rFonts w:ascii="Times New Roman" w:hAnsi="Times New Roman"/>
            <w:sz w:val="24"/>
            <w:szCs w:val="24"/>
          </w:rPr>
          <w:t xml:space="preserve"> </w:t>
        </w:r>
      </w:ins>
      <w:r w:rsidRPr="00504B90">
        <w:rPr>
          <w:rFonts w:ascii="Times New Roman" w:hAnsi="Times New Roman"/>
          <w:sz w:val="24"/>
          <w:szCs w:val="24"/>
        </w:rPr>
        <w:t>of one’s moral and legal duties to others</w:t>
      </w:r>
      <w:del w:id="12" w:author="gaylen moore" w:date="2013-05-27T10:44:00Z">
        <w:r w:rsidRPr="00504B90" w:rsidDel="00522D48">
          <w:rPr>
            <w:rFonts w:ascii="Times New Roman" w:hAnsi="Times New Roman"/>
            <w:sz w:val="24"/>
            <w:szCs w:val="24"/>
          </w:rPr>
          <w:delText xml:space="preserve"> in the society</w:delText>
        </w:r>
      </w:del>
      <w:r w:rsidRPr="00504B90">
        <w:rPr>
          <w:rFonts w:ascii="Times New Roman" w:hAnsi="Times New Roman"/>
          <w:sz w:val="24"/>
          <w:szCs w:val="24"/>
        </w:rPr>
        <w:t xml:space="preserve">, or the achievement of </w:t>
      </w:r>
      <w:del w:id="13" w:author="gaylen moore" w:date="2013-05-27T10:45:00Z">
        <w:r w:rsidRPr="00504B90" w:rsidDel="00522D48">
          <w:rPr>
            <w:rFonts w:ascii="Times New Roman" w:hAnsi="Times New Roman"/>
            <w:sz w:val="24"/>
            <w:szCs w:val="24"/>
          </w:rPr>
          <w:delText xml:space="preserve">an aggregate social condition that could be described as </w:delText>
        </w:r>
      </w:del>
      <w:r w:rsidRPr="00504B90">
        <w:rPr>
          <w:rFonts w:ascii="Times New Roman" w:hAnsi="Times New Roman"/>
          <w:sz w:val="24"/>
          <w:szCs w:val="24"/>
        </w:rPr>
        <w:t xml:space="preserve">a good and just society. </w:t>
      </w:r>
      <w:del w:id="14" w:author="gaylen moore" w:date="2013-05-27T10:45:00Z">
        <w:r w:rsidRPr="00504B90" w:rsidDel="00522D48">
          <w:rPr>
            <w:rFonts w:ascii="Times New Roman" w:hAnsi="Times New Roman"/>
            <w:sz w:val="24"/>
            <w:szCs w:val="24"/>
          </w:rPr>
          <w:delText xml:space="preserve">Here we might be talking about homo civicus, or homo politicus. </w:delText>
        </w:r>
      </w:del>
      <w:r w:rsidRPr="00504B90">
        <w:rPr>
          <w:rFonts w:ascii="Times New Roman" w:hAnsi="Times New Roman"/>
          <w:sz w:val="24"/>
          <w:szCs w:val="24"/>
        </w:rPr>
        <w:t xml:space="preserve">Second, the concept could refer to the social unit that making the valuation </w:t>
      </w:r>
      <w:ins w:id="15" w:author="gaylen moore" w:date="2013-05-27T10:45:00Z">
        <w:r w:rsidR="00122253">
          <w:rPr>
            <w:rFonts w:ascii="Times New Roman" w:hAnsi="Times New Roman"/>
            <w:sz w:val="24"/>
            <w:szCs w:val="24"/>
          </w:rPr>
          <w:t xml:space="preserve">— </w:t>
        </w:r>
      </w:ins>
      <w:del w:id="16" w:author="gaylen moore" w:date="2013-05-27T10:45:00Z">
        <w:r w:rsidRPr="00504B90" w:rsidDel="00122253">
          <w:rPr>
            <w:rFonts w:ascii="Times New Roman" w:hAnsi="Times New Roman"/>
            <w:sz w:val="24"/>
            <w:szCs w:val="24"/>
          </w:rPr>
          <w:delText xml:space="preserve">– </w:delText>
        </w:r>
      </w:del>
      <w:r w:rsidRPr="00504B90">
        <w:rPr>
          <w:rFonts w:ascii="Times New Roman" w:hAnsi="Times New Roman"/>
          <w:sz w:val="24"/>
          <w:szCs w:val="24"/>
        </w:rPr>
        <w:t>the arbiter of value. In the case of private value, the arbiter of value would be an individual. In the case of public value, the arbiter would be</w:t>
      </w:r>
      <w:ins w:id="17" w:author="HKS" w:date="2013-05-27T14:24:00Z">
        <w:r w:rsidR="00F72867">
          <w:rPr>
            <w:rFonts w:ascii="Times New Roman" w:hAnsi="Times New Roman"/>
            <w:sz w:val="24"/>
            <w:szCs w:val="24"/>
          </w:rPr>
          <w:t xml:space="preserve"> a</w:t>
        </w:r>
      </w:ins>
      <w:del w:id="18" w:author="HKS" w:date="2013-05-27T14:24:00Z">
        <w:r w:rsidRPr="00504B90" w:rsidDel="00F72867">
          <w:rPr>
            <w:rFonts w:ascii="Times New Roman" w:hAnsi="Times New Roman"/>
            <w:sz w:val="24"/>
            <w:szCs w:val="24"/>
          </w:rPr>
          <w:delText xml:space="preserve"> the</w:delText>
        </w:r>
      </w:del>
      <w:r w:rsidRPr="00504B90">
        <w:rPr>
          <w:rFonts w:ascii="Times New Roman" w:hAnsi="Times New Roman"/>
          <w:sz w:val="24"/>
          <w:szCs w:val="24"/>
        </w:rPr>
        <w:t xml:space="preserve"> collective</w:t>
      </w:r>
      <w:ins w:id="19" w:author="HKS" w:date="2013-05-27T14:24:00Z">
        <w:r w:rsidR="00F72867">
          <w:rPr>
            <w:rFonts w:ascii="Times New Roman" w:hAnsi="Times New Roman"/>
            <w:sz w:val="24"/>
            <w:szCs w:val="24"/>
          </w:rPr>
          <w:t xml:space="preserve"> of some kind</w:t>
        </w:r>
      </w:ins>
      <w:r w:rsidRPr="00504B90">
        <w:rPr>
          <w:rFonts w:ascii="Times New Roman" w:hAnsi="Times New Roman"/>
          <w:sz w:val="24"/>
          <w:szCs w:val="24"/>
        </w:rPr>
        <w:t>.</w:t>
      </w:r>
    </w:p>
    <w:p w14:paraId="1F41E64A" w14:textId="77777777" w:rsidR="00211CEA" w:rsidRPr="00504B90" w:rsidRDefault="00211CEA" w:rsidP="00406E57">
      <w:pPr>
        <w:spacing w:after="0" w:line="480" w:lineRule="auto"/>
        <w:ind w:firstLine="720"/>
        <w:contextualSpacing/>
        <w:rPr>
          <w:rFonts w:ascii="Times New Roman" w:hAnsi="Times New Roman"/>
          <w:sz w:val="24"/>
          <w:szCs w:val="24"/>
        </w:rPr>
      </w:pPr>
      <w:r w:rsidRPr="00504B90">
        <w:rPr>
          <w:rFonts w:ascii="Times New Roman" w:hAnsi="Times New Roman"/>
          <w:sz w:val="24"/>
          <w:szCs w:val="24"/>
        </w:rPr>
        <w:t xml:space="preserve">Table 1 sets out a simple matrix composed of these elements. It is not hard to locate particular social spheres that seem to be the places where these different kinds of values are expressed. The top left of the matrix looks like the sphere of market transactions in which those with material desires meet those with products and services in mutually beneficial trade, </w:t>
      </w:r>
      <w:ins w:id="20" w:author="gaylen moore" w:date="2013-05-27T10:46:00Z">
        <w:r w:rsidR="00122253">
          <w:rPr>
            <w:rFonts w:ascii="Times New Roman" w:hAnsi="Times New Roman"/>
            <w:sz w:val="24"/>
            <w:szCs w:val="24"/>
          </w:rPr>
          <w:t>producing</w:t>
        </w:r>
      </w:ins>
      <w:del w:id="21" w:author="gaylen moore" w:date="2013-05-27T10:46:00Z">
        <w:r w:rsidRPr="00504B90" w:rsidDel="00122253">
          <w:rPr>
            <w:rFonts w:ascii="Times New Roman" w:hAnsi="Times New Roman"/>
            <w:sz w:val="24"/>
            <w:szCs w:val="24"/>
          </w:rPr>
          <w:delText>and</w:delText>
        </w:r>
      </w:del>
      <w:r w:rsidRPr="00504B90">
        <w:rPr>
          <w:rFonts w:ascii="Times New Roman" w:hAnsi="Times New Roman"/>
          <w:sz w:val="24"/>
          <w:szCs w:val="24"/>
        </w:rPr>
        <w:t xml:space="preserve"> a certain kind of material prosperity for the society as a whole. The bottom right of the matrix looks like the sphere of politics and government in which a public is called into existence to collectively decide what will be done with the collectively owned assets of government to help individuals understand and do their duty to one another</w:t>
      </w:r>
      <w:del w:id="22" w:author="gaylen moore" w:date="2013-05-27T10:47:00Z">
        <w:r w:rsidRPr="00504B90" w:rsidDel="00122253">
          <w:rPr>
            <w:rFonts w:ascii="Times New Roman" w:hAnsi="Times New Roman"/>
            <w:sz w:val="24"/>
            <w:szCs w:val="24"/>
          </w:rPr>
          <w:delText>,</w:delText>
        </w:r>
      </w:del>
      <w:r w:rsidRPr="00504B90">
        <w:rPr>
          <w:rFonts w:ascii="Times New Roman" w:hAnsi="Times New Roman"/>
          <w:sz w:val="24"/>
          <w:szCs w:val="24"/>
        </w:rPr>
        <w:t xml:space="preserve"> and to bring into existence a society that roughly corresponds to a contemporary and contingent view of a good and just society.</w:t>
      </w:r>
      <w:del w:id="23" w:author="gaylen moore" w:date="2013-05-27T11:09:00Z">
        <w:r w:rsidRPr="00504B90" w:rsidDel="00963018">
          <w:rPr>
            <w:rFonts w:ascii="Times New Roman" w:hAnsi="Times New Roman"/>
            <w:sz w:val="24"/>
            <w:szCs w:val="24"/>
          </w:rPr>
          <w:delText xml:space="preserve">  </w:delText>
        </w:r>
      </w:del>
      <w:ins w:id="24" w:author="gaylen moore" w:date="2013-05-27T11:09:00Z">
        <w:r w:rsidR="00963018">
          <w:rPr>
            <w:rFonts w:ascii="Times New Roman" w:hAnsi="Times New Roman"/>
            <w:sz w:val="24"/>
            <w:szCs w:val="24"/>
          </w:rPr>
          <w:t xml:space="preserve">  </w:t>
        </w:r>
      </w:ins>
      <w:r w:rsidRPr="00504B90">
        <w:rPr>
          <w:rFonts w:ascii="Times New Roman" w:hAnsi="Times New Roman"/>
          <w:sz w:val="24"/>
          <w:szCs w:val="24"/>
        </w:rPr>
        <w:t xml:space="preserve">The top right cell of the matrix could be described as the sphere of citizenship </w:t>
      </w:r>
      <w:r w:rsidRPr="00504B90">
        <w:rPr>
          <w:rFonts w:ascii="Times New Roman" w:hAnsi="Times New Roman"/>
          <w:sz w:val="24"/>
          <w:szCs w:val="24"/>
        </w:rPr>
        <w:lastRenderedPageBreak/>
        <w:t>in which individuals develop and act on their social views as well as their individual material desires. This is the basic ground of social, civic, and political action</w:t>
      </w:r>
      <w:ins w:id="25" w:author="gaylen moore" w:date="2013-05-27T10:47:00Z">
        <w:r w:rsidR="00263658">
          <w:rPr>
            <w:rFonts w:ascii="Times New Roman" w:hAnsi="Times New Roman"/>
            <w:sz w:val="24"/>
            <w:szCs w:val="24"/>
          </w:rPr>
          <w:t>, where individuals seek to realize their</w:t>
        </w:r>
      </w:ins>
      <w:r w:rsidRPr="00504B90">
        <w:rPr>
          <w:rFonts w:ascii="Times New Roman" w:hAnsi="Times New Roman"/>
          <w:sz w:val="24"/>
          <w:szCs w:val="24"/>
        </w:rPr>
        <w:t xml:space="preserve"> </w:t>
      </w:r>
      <w:del w:id="26" w:author="gaylen moore" w:date="2013-05-27T10:47:00Z">
        <w:r w:rsidRPr="00504B90" w:rsidDel="00263658">
          <w:rPr>
            <w:rFonts w:ascii="Times New Roman" w:hAnsi="Times New Roman"/>
            <w:sz w:val="24"/>
            <w:szCs w:val="24"/>
          </w:rPr>
          <w:delText xml:space="preserve">– the desire of individuals to see their </w:delText>
        </w:r>
      </w:del>
      <w:r w:rsidRPr="00504B90">
        <w:rPr>
          <w:rFonts w:ascii="Times New Roman" w:hAnsi="Times New Roman"/>
          <w:sz w:val="24"/>
          <w:szCs w:val="24"/>
        </w:rPr>
        <w:t xml:space="preserve">ideas of what they owe to one another in their private, social, and political lives </w:t>
      </w:r>
      <w:del w:id="27" w:author="gaylen moore" w:date="2013-05-27T10:48:00Z">
        <w:r w:rsidRPr="00504B90" w:rsidDel="00263658">
          <w:rPr>
            <w:rFonts w:ascii="Times New Roman" w:hAnsi="Times New Roman"/>
            <w:sz w:val="24"/>
            <w:szCs w:val="24"/>
          </w:rPr>
          <w:delText xml:space="preserve">realized </w:delText>
        </w:r>
      </w:del>
      <w:r w:rsidRPr="00504B90">
        <w:rPr>
          <w:rFonts w:ascii="Times New Roman" w:hAnsi="Times New Roman"/>
          <w:sz w:val="24"/>
          <w:szCs w:val="24"/>
        </w:rPr>
        <w:t>through their own direct efforts</w:t>
      </w:r>
      <w:del w:id="28" w:author="gaylen moore" w:date="2013-05-27T10:48:00Z">
        <w:r w:rsidRPr="00504B90" w:rsidDel="00263658">
          <w:rPr>
            <w:rFonts w:ascii="Times New Roman" w:hAnsi="Times New Roman"/>
            <w:sz w:val="24"/>
            <w:szCs w:val="24"/>
          </w:rPr>
          <w:delText xml:space="preserve"> to realize those conditions,</w:delText>
        </w:r>
      </w:del>
      <w:r w:rsidRPr="00504B90">
        <w:rPr>
          <w:rFonts w:ascii="Times New Roman" w:hAnsi="Times New Roman"/>
          <w:sz w:val="24"/>
          <w:szCs w:val="24"/>
        </w:rPr>
        <w:t xml:space="preserve"> or </w:t>
      </w:r>
      <w:ins w:id="29" w:author="gaylen moore" w:date="2013-05-27T10:48:00Z">
        <w:r w:rsidR="00263658">
          <w:rPr>
            <w:rFonts w:ascii="Times New Roman" w:hAnsi="Times New Roman"/>
            <w:sz w:val="24"/>
            <w:szCs w:val="24"/>
          </w:rPr>
          <w:t>by</w:t>
        </w:r>
      </w:ins>
      <w:del w:id="30" w:author="gaylen moore" w:date="2013-05-27T10:48:00Z">
        <w:r w:rsidRPr="00504B90" w:rsidDel="00263658">
          <w:rPr>
            <w:rFonts w:ascii="Times New Roman" w:hAnsi="Times New Roman"/>
            <w:sz w:val="24"/>
            <w:szCs w:val="24"/>
          </w:rPr>
          <w:delText>to</w:delText>
        </w:r>
      </w:del>
      <w:r w:rsidRPr="00504B90">
        <w:rPr>
          <w:rFonts w:ascii="Times New Roman" w:hAnsi="Times New Roman"/>
          <w:sz w:val="24"/>
          <w:szCs w:val="24"/>
        </w:rPr>
        <w:t xml:space="preserve"> petition</w:t>
      </w:r>
      <w:ins w:id="31" w:author="gaylen moore" w:date="2013-05-27T10:48:00Z">
        <w:r w:rsidR="00263658">
          <w:rPr>
            <w:rFonts w:ascii="Times New Roman" w:hAnsi="Times New Roman"/>
            <w:sz w:val="24"/>
            <w:szCs w:val="24"/>
          </w:rPr>
          <w:t>ing</w:t>
        </w:r>
      </w:ins>
      <w:r w:rsidRPr="00504B90">
        <w:rPr>
          <w:rFonts w:ascii="Times New Roman" w:hAnsi="Times New Roman"/>
          <w:sz w:val="24"/>
          <w:szCs w:val="24"/>
        </w:rPr>
        <w:t xml:space="preserve"> the government for help in producing their more or less idiosyncratic views of the good and the just. The bottom left of the matrix represents a sphere in which individuals or groups of individuals make arguments in the collective political arena that their </w:t>
      </w:r>
      <w:r w:rsidR="00295DB8" w:rsidRPr="00504B90">
        <w:rPr>
          <w:rFonts w:ascii="Times New Roman" w:hAnsi="Times New Roman"/>
          <w:sz w:val="24"/>
          <w:szCs w:val="24"/>
        </w:rPr>
        <w:t xml:space="preserve">individual or collective material interests deserve to be recognized in public policy. </w:t>
      </w:r>
      <w:del w:id="32" w:author="gaylen moore" w:date="2013-05-27T10:49:00Z">
        <w:r w:rsidR="00295DB8" w:rsidRPr="00504B90" w:rsidDel="009F2BE8">
          <w:rPr>
            <w:rFonts w:ascii="Times New Roman" w:hAnsi="Times New Roman"/>
            <w:sz w:val="24"/>
            <w:szCs w:val="24"/>
          </w:rPr>
          <w:delText>An example of handicapped</w:delText>
        </w:r>
      </w:del>
      <w:ins w:id="33" w:author="gaylen moore" w:date="2013-05-27T10:49:00Z">
        <w:r w:rsidR="009F2BE8">
          <w:rPr>
            <w:rFonts w:ascii="Times New Roman" w:hAnsi="Times New Roman"/>
            <w:sz w:val="24"/>
            <w:szCs w:val="24"/>
          </w:rPr>
          <w:t>Disabled</w:t>
        </w:r>
      </w:ins>
      <w:r w:rsidR="00295DB8" w:rsidRPr="00504B90">
        <w:rPr>
          <w:rFonts w:ascii="Times New Roman" w:hAnsi="Times New Roman"/>
          <w:sz w:val="24"/>
          <w:szCs w:val="24"/>
        </w:rPr>
        <w:t xml:space="preserve"> persons, or </w:t>
      </w:r>
      <w:del w:id="34" w:author="gaylen moore" w:date="2013-05-27T10:50:00Z">
        <w:r w:rsidR="00295DB8" w:rsidRPr="00504B90" w:rsidDel="009F2BE8">
          <w:rPr>
            <w:rFonts w:ascii="Times New Roman" w:hAnsi="Times New Roman"/>
            <w:sz w:val="24"/>
            <w:szCs w:val="24"/>
          </w:rPr>
          <w:delText xml:space="preserve">those who were the </w:delText>
        </w:r>
      </w:del>
      <w:r w:rsidR="00295DB8" w:rsidRPr="00504B90">
        <w:rPr>
          <w:rFonts w:ascii="Times New Roman" w:hAnsi="Times New Roman"/>
          <w:sz w:val="24"/>
          <w:szCs w:val="24"/>
        </w:rPr>
        <w:t xml:space="preserve">victims of </w:t>
      </w:r>
      <w:del w:id="35" w:author="gaylen moore" w:date="2013-05-27T10:50:00Z">
        <w:r w:rsidR="00295DB8" w:rsidRPr="00504B90" w:rsidDel="009F2BE8">
          <w:rPr>
            <w:rFonts w:ascii="Times New Roman" w:hAnsi="Times New Roman"/>
            <w:sz w:val="24"/>
            <w:szCs w:val="24"/>
          </w:rPr>
          <w:delText xml:space="preserve">an unforeseeable </w:delText>
        </w:r>
      </w:del>
      <w:r w:rsidR="00295DB8" w:rsidRPr="00504B90">
        <w:rPr>
          <w:rFonts w:ascii="Times New Roman" w:hAnsi="Times New Roman"/>
          <w:sz w:val="24"/>
          <w:szCs w:val="24"/>
        </w:rPr>
        <w:t>natural disaster</w:t>
      </w:r>
      <w:ins w:id="36" w:author="gaylen moore" w:date="2013-05-27T10:50:00Z">
        <w:r w:rsidR="009F2BE8">
          <w:rPr>
            <w:rFonts w:ascii="Times New Roman" w:hAnsi="Times New Roman"/>
            <w:sz w:val="24"/>
            <w:szCs w:val="24"/>
          </w:rPr>
          <w:t>s</w:t>
        </w:r>
      </w:ins>
      <w:r w:rsidR="00295DB8" w:rsidRPr="00504B90">
        <w:rPr>
          <w:rFonts w:ascii="Times New Roman" w:hAnsi="Times New Roman"/>
          <w:sz w:val="24"/>
          <w:szCs w:val="24"/>
        </w:rPr>
        <w:t>, or children in poverty could be examples</w:t>
      </w:r>
      <w:r w:rsidRPr="00504B90">
        <w:rPr>
          <w:rFonts w:ascii="Times New Roman" w:hAnsi="Times New Roman"/>
          <w:sz w:val="24"/>
          <w:szCs w:val="24"/>
        </w:rPr>
        <w:t xml:space="preserve"> of</w:t>
      </w:r>
      <w:r w:rsidR="00295DB8" w:rsidRPr="00504B90">
        <w:rPr>
          <w:rFonts w:ascii="Times New Roman" w:hAnsi="Times New Roman"/>
          <w:sz w:val="24"/>
          <w:szCs w:val="24"/>
        </w:rPr>
        <w:t xml:space="preserve"> individuals and similarly situated social groups who </w:t>
      </w:r>
      <w:commentRangeStart w:id="37"/>
      <w:r w:rsidR="00295DB8" w:rsidRPr="00504B90">
        <w:rPr>
          <w:rFonts w:ascii="Times New Roman" w:hAnsi="Times New Roman"/>
          <w:sz w:val="24"/>
          <w:szCs w:val="24"/>
        </w:rPr>
        <w:t>could make a collective appeal for society as a whole to attend to their material welfare</w:t>
      </w:r>
      <w:commentRangeEnd w:id="37"/>
      <w:r w:rsidR="005B2AEA">
        <w:rPr>
          <w:rStyle w:val="CommentReference"/>
        </w:rPr>
        <w:commentReference w:id="37"/>
      </w:r>
      <w:r w:rsidR="00295DB8" w:rsidRPr="00504B90">
        <w:rPr>
          <w:rFonts w:ascii="Times New Roman" w:hAnsi="Times New Roman"/>
          <w:sz w:val="24"/>
          <w:szCs w:val="24"/>
        </w:rPr>
        <w:t xml:space="preserve">, </w:t>
      </w:r>
      <w:commentRangeStart w:id="38"/>
      <w:r w:rsidR="00295DB8" w:rsidRPr="00504B90">
        <w:rPr>
          <w:rFonts w:ascii="Times New Roman" w:hAnsi="Times New Roman"/>
          <w:sz w:val="24"/>
          <w:szCs w:val="24"/>
        </w:rPr>
        <w:t>in addition to their civil and political rights.</w:t>
      </w:r>
      <w:commentRangeEnd w:id="38"/>
      <w:r w:rsidR="00155AAB">
        <w:rPr>
          <w:rStyle w:val="CommentReference"/>
        </w:rPr>
        <w:commentReference w:id="38"/>
      </w:r>
      <w:ins w:id="39" w:author="HKS" w:date="2013-05-27T14:25:00Z">
        <w:r w:rsidR="00F72867">
          <w:rPr>
            <w:rFonts w:ascii="Times New Roman" w:hAnsi="Times New Roman"/>
            <w:sz w:val="24"/>
            <w:szCs w:val="24"/>
          </w:rPr>
          <w:t xml:space="preserve"> </w:t>
        </w:r>
      </w:ins>
    </w:p>
    <w:p w14:paraId="3E2C5C68" w14:textId="77777777" w:rsidR="00C417BA" w:rsidRPr="00504B90" w:rsidRDefault="00295DB8" w:rsidP="00406E57">
      <w:pPr>
        <w:spacing w:after="0" w:line="480" w:lineRule="auto"/>
        <w:ind w:firstLine="720"/>
        <w:contextualSpacing/>
        <w:rPr>
          <w:rFonts w:ascii="Times New Roman" w:hAnsi="Times New Roman"/>
          <w:sz w:val="24"/>
          <w:szCs w:val="24"/>
        </w:rPr>
      </w:pPr>
      <w:r w:rsidRPr="00504B90">
        <w:rPr>
          <w:rFonts w:ascii="Times New Roman" w:hAnsi="Times New Roman"/>
          <w:sz w:val="24"/>
          <w:szCs w:val="24"/>
        </w:rPr>
        <w:t xml:space="preserve">This </w:t>
      </w:r>
      <w:del w:id="40" w:author="gaylen moore" w:date="2013-05-27T11:02:00Z">
        <w:r w:rsidRPr="00504B90" w:rsidDel="00D17D2C">
          <w:rPr>
            <w:rFonts w:ascii="Times New Roman" w:hAnsi="Times New Roman"/>
            <w:sz w:val="24"/>
            <w:szCs w:val="24"/>
          </w:rPr>
          <w:delText>device helps us see that we have at</w:delText>
        </w:r>
      </w:del>
      <w:ins w:id="41" w:author="gaylen moore" w:date="2013-05-27T11:02:00Z">
        <w:r w:rsidR="00D17D2C">
          <w:rPr>
            <w:rFonts w:ascii="Times New Roman" w:hAnsi="Times New Roman"/>
            <w:sz w:val="24"/>
            <w:szCs w:val="24"/>
          </w:rPr>
          <w:t>matrix suggests there are at</w:t>
        </w:r>
      </w:ins>
      <w:r w:rsidRPr="00504B90">
        <w:rPr>
          <w:rFonts w:ascii="Times New Roman" w:hAnsi="Times New Roman"/>
          <w:sz w:val="24"/>
          <w:szCs w:val="24"/>
        </w:rPr>
        <w:t xml:space="preserve"> least three different ideas of public value that could be distinguished from private value as it is usually understood in economic theory. There is the idea of public value that is associated with a collective deciding to use government powers to advance particular ideas of what we owe to one another</w:t>
      </w:r>
      <w:ins w:id="42" w:author="gaylen moore" w:date="2013-05-27T11:08:00Z">
        <w:r w:rsidR="00963018">
          <w:rPr>
            <w:rFonts w:ascii="Times New Roman" w:hAnsi="Times New Roman"/>
            <w:sz w:val="24"/>
            <w:szCs w:val="24"/>
          </w:rPr>
          <w:t xml:space="preserve"> as citizens</w:t>
        </w:r>
      </w:ins>
      <w:r w:rsidRPr="00504B90">
        <w:rPr>
          <w:rFonts w:ascii="Times New Roman" w:hAnsi="Times New Roman"/>
          <w:sz w:val="24"/>
          <w:szCs w:val="24"/>
        </w:rPr>
        <w:t xml:space="preserve">, and what we could do together to build a good and just society as we have collectively defined these terms through democratic processes. There is the idea that public value could include a collective decision to advance the material interests of </w:t>
      </w:r>
      <w:commentRangeStart w:id="43"/>
      <w:r w:rsidRPr="00504B90">
        <w:rPr>
          <w:rFonts w:ascii="Times New Roman" w:hAnsi="Times New Roman"/>
          <w:sz w:val="24"/>
          <w:szCs w:val="24"/>
        </w:rPr>
        <w:t xml:space="preserve">some similarly situated groups </w:t>
      </w:r>
      <w:commentRangeEnd w:id="43"/>
      <w:r w:rsidR="00406E57">
        <w:rPr>
          <w:rStyle w:val="CommentReference"/>
        </w:rPr>
        <w:commentReference w:id="43"/>
      </w:r>
      <w:r w:rsidRPr="00504B90">
        <w:rPr>
          <w:rFonts w:ascii="Times New Roman" w:hAnsi="Times New Roman"/>
          <w:sz w:val="24"/>
          <w:szCs w:val="24"/>
        </w:rPr>
        <w:t>of individuals deemed worthy of support either as an act of charity or justice.</w:t>
      </w:r>
      <w:del w:id="44" w:author="gaylen moore" w:date="2013-05-27T11:08:00Z">
        <w:r w:rsidRPr="00504B90" w:rsidDel="00963018">
          <w:rPr>
            <w:rFonts w:ascii="Times New Roman" w:hAnsi="Times New Roman"/>
            <w:sz w:val="24"/>
            <w:szCs w:val="24"/>
          </w:rPr>
          <w:delText xml:space="preserve"> </w:delText>
        </w:r>
      </w:del>
      <w:del w:id="45" w:author="gaylen moore" w:date="2013-05-27T11:09:00Z">
        <w:r w:rsidRPr="00504B90" w:rsidDel="00963018">
          <w:rPr>
            <w:rFonts w:ascii="Times New Roman" w:hAnsi="Times New Roman"/>
            <w:sz w:val="24"/>
            <w:szCs w:val="24"/>
          </w:rPr>
          <w:delText xml:space="preserve"> </w:delText>
        </w:r>
      </w:del>
      <w:ins w:id="46" w:author="gaylen moore" w:date="2013-05-27T11:09:00Z">
        <w:r w:rsidR="00963018">
          <w:rPr>
            <w:rFonts w:ascii="Times New Roman" w:hAnsi="Times New Roman"/>
            <w:sz w:val="24"/>
            <w:szCs w:val="24"/>
          </w:rPr>
          <w:t xml:space="preserve">  </w:t>
        </w:r>
      </w:ins>
      <w:r w:rsidRPr="00504B90">
        <w:rPr>
          <w:rFonts w:ascii="Times New Roman" w:hAnsi="Times New Roman"/>
          <w:sz w:val="24"/>
          <w:szCs w:val="24"/>
        </w:rPr>
        <w:t xml:space="preserve">And there is an idea of public value as the publicly oriented values held by individuals that </w:t>
      </w:r>
      <w:del w:id="47" w:author="gaylen moore" w:date="2013-05-27T11:17:00Z">
        <w:r w:rsidRPr="00504B90" w:rsidDel="00A86207">
          <w:rPr>
            <w:rFonts w:ascii="Times New Roman" w:hAnsi="Times New Roman"/>
            <w:sz w:val="24"/>
            <w:szCs w:val="24"/>
          </w:rPr>
          <w:delText>could serve as the basis</w:delText>
        </w:r>
      </w:del>
      <w:ins w:id="48" w:author="gaylen moore" w:date="2013-05-27T11:17:00Z">
        <w:r w:rsidR="00A86207">
          <w:rPr>
            <w:rFonts w:ascii="Times New Roman" w:hAnsi="Times New Roman"/>
            <w:sz w:val="24"/>
            <w:szCs w:val="24"/>
          </w:rPr>
          <w:t>cause them to take</w:t>
        </w:r>
      </w:ins>
      <w:r w:rsidRPr="00504B90">
        <w:rPr>
          <w:rFonts w:ascii="Times New Roman" w:hAnsi="Times New Roman"/>
          <w:sz w:val="24"/>
          <w:szCs w:val="24"/>
        </w:rPr>
        <w:t xml:space="preserve"> </w:t>
      </w:r>
      <w:del w:id="49" w:author="gaylen moore" w:date="2013-05-27T11:17:00Z">
        <w:r w:rsidRPr="00504B90" w:rsidDel="00A86207">
          <w:rPr>
            <w:rFonts w:ascii="Times New Roman" w:hAnsi="Times New Roman"/>
            <w:sz w:val="24"/>
            <w:szCs w:val="24"/>
          </w:rPr>
          <w:delText xml:space="preserve">for </w:delText>
        </w:r>
      </w:del>
      <w:r w:rsidRPr="00504B90">
        <w:rPr>
          <w:rFonts w:ascii="Times New Roman" w:hAnsi="Times New Roman"/>
          <w:sz w:val="24"/>
          <w:szCs w:val="24"/>
        </w:rPr>
        <w:t>social, civic, or political action</w:t>
      </w:r>
      <w:ins w:id="50" w:author="gaylen moore" w:date="2013-05-27T11:18:00Z">
        <w:r w:rsidR="00A86207">
          <w:rPr>
            <w:rFonts w:ascii="Times New Roman" w:hAnsi="Times New Roman"/>
            <w:sz w:val="24"/>
            <w:szCs w:val="24"/>
          </w:rPr>
          <w:t xml:space="preserve"> independently or through </w:t>
        </w:r>
      </w:ins>
      <w:del w:id="51" w:author="gaylen moore" w:date="2013-05-27T11:17:00Z">
        <w:r w:rsidRPr="00504B90" w:rsidDel="00A86207">
          <w:rPr>
            <w:rFonts w:ascii="Times New Roman" w:hAnsi="Times New Roman"/>
            <w:sz w:val="24"/>
            <w:szCs w:val="24"/>
          </w:rPr>
          <w:delText xml:space="preserve"> taken</w:delText>
        </w:r>
      </w:del>
      <w:del w:id="52" w:author="gaylen moore" w:date="2013-05-27T11:18:00Z">
        <w:r w:rsidRPr="00504B90" w:rsidDel="00A86207">
          <w:rPr>
            <w:rFonts w:ascii="Times New Roman" w:hAnsi="Times New Roman"/>
            <w:sz w:val="24"/>
            <w:szCs w:val="24"/>
          </w:rPr>
          <w:delText xml:space="preserve"> </w:delText>
        </w:r>
      </w:del>
      <w:del w:id="53" w:author="gaylen moore" w:date="2013-05-27T11:17:00Z">
        <w:r w:rsidRPr="00504B90" w:rsidDel="00A86207">
          <w:rPr>
            <w:rFonts w:ascii="Times New Roman" w:hAnsi="Times New Roman"/>
            <w:sz w:val="24"/>
            <w:szCs w:val="24"/>
          </w:rPr>
          <w:delText xml:space="preserve">either by individuals, or by </w:delText>
        </w:r>
      </w:del>
      <w:r w:rsidRPr="00504B90">
        <w:rPr>
          <w:rFonts w:ascii="Times New Roman" w:hAnsi="Times New Roman"/>
          <w:sz w:val="24"/>
          <w:szCs w:val="24"/>
        </w:rPr>
        <w:t>civic groups</w:t>
      </w:r>
      <w:del w:id="54" w:author="gaylen moore" w:date="2013-05-27T11:18:00Z">
        <w:r w:rsidRPr="00504B90" w:rsidDel="00A86207">
          <w:rPr>
            <w:rFonts w:ascii="Times New Roman" w:hAnsi="Times New Roman"/>
            <w:sz w:val="24"/>
            <w:szCs w:val="24"/>
          </w:rPr>
          <w:delText>,</w:delText>
        </w:r>
      </w:del>
      <w:r w:rsidRPr="00504B90">
        <w:rPr>
          <w:rFonts w:ascii="Times New Roman" w:hAnsi="Times New Roman"/>
          <w:sz w:val="24"/>
          <w:szCs w:val="24"/>
        </w:rPr>
        <w:t xml:space="preserve"> or </w:t>
      </w:r>
      <w:del w:id="55" w:author="gaylen moore" w:date="2013-05-27T11:18:00Z">
        <w:r w:rsidRPr="00504B90" w:rsidDel="00A86207">
          <w:rPr>
            <w:rFonts w:ascii="Times New Roman" w:hAnsi="Times New Roman"/>
            <w:sz w:val="24"/>
            <w:szCs w:val="24"/>
          </w:rPr>
          <w:delText xml:space="preserve">through </w:delText>
        </w:r>
      </w:del>
      <w:r w:rsidRPr="00504B90">
        <w:rPr>
          <w:rFonts w:ascii="Times New Roman" w:hAnsi="Times New Roman"/>
          <w:sz w:val="24"/>
          <w:szCs w:val="24"/>
        </w:rPr>
        <w:t>political action.</w:t>
      </w:r>
      <w:del w:id="56" w:author="gaylen moore" w:date="2013-05-27T11:09:00Z">
        <w:r w:rsidRPr="00504B90" w:rsidDel="00963018">
          <w:rPr>
            <w:rFonts w:ascii="Times New Roman" w:hAnsi="Times New Roman"/>
            <w:sz w:val="24"/>
            <w:szCs w:val="24"/>
          </w:rPr>
          <w:delText xml:space="preserve">  </w:delText>
        </w:r>
      </w:del>
      <w:ins w:id="57" w:author="gaylen moore" w:date="2013-05-27T11:09:00Z">
        <w:r w:rsidR="00963018">
          <w:rPr>
            <w:rFonts w:ascii="Times New Roman" w:hAnsi="Times New Roman"/>
            <w:sz w:val="24"/>
            <w:szCs w:val="24"/>
          </w:rPr>
          <w:t xml:space="preserve">  </w:t>
        </w:r>
      </w:ins>
    </w:p>
    <w:p w14:paraId="46E1CC1C" w14:textId="77777777" w:rsidR="007371DA" w:rsidRPr="00504B90" w:rsidRDefault="00C417BA" w:rsidP="00406E57">
      <w:pPr>
        <w:spacing w:after="0" w:line="480" w:lineRule="auto"/>
        <w:ind w:firstLine="720"/>
        <w:contextualSpacing/>
        <w:rPr>
          <w:rFonts w:ascii="Times New Roman" w:hAnsi="Times New Roman"/>
          <w:sz w:val="24"/>
          <w:szCs w:val="24"/>
        </w:rPr>
      </w:pPr>
      <w:del w:id="58" w:author="gaylen moore" w:date="2013-05-27T11:18:00Z">
        <w:r w:rsidRPr="00504B90" w:rsidDel="00374CED">
          <w:rPr>
            <w:rFonts w:ascii="Times New Roman" w:hAnsi="Times New Roman"/>
            <w:sz w:val="24"/>
            <w:szCs w:val="24"/>
          </w:rPr>
          <w:lastRenderedPageBreak/>
          <w:delText>There</w:delText>
        </w:r>
      </w:del>
      <w:del w:id="59" w:author="gaylen moore" w:date="2013-05-27T11:09:00Z">
        <w:r w:rsidRPr="00504B90" w:rsidDel="00963018">
          <w:rPr>
            <w:rFonts w:ascii="Times New Roman" w:hAnsi="Times New Roman"/>
            <w:sz w:val="24"/>
            <w:szCs w:val="24"/>
          </w:rPr>
          <w:delText xml:space="preserve"> </w:delText>
        </w:r>
        <w:r w:rsidR="007A373B" w:rsidRPr="00504B90" w:rsidDel="00963018">
          <w:rPr>
            <w:rFonts w:ascii="Times New Roman" w:hAnsi="Times New Roman"/>
            <w:sz w:val="24"/>
            <w:szCs w:val="24"/>
          </w:rPr>
          <w:delText xml:space="preserve"> </w:delText>
        </w:r>
      </w:del>
      <w:del w:id="60" w:author="gaylen moore" w:date="2013-05-27T11:18:00Z">
        <w:r w:rsidR="007A373B" w:rsidRPr="00504B90" w:rsidDel="00374CED">
          <w:rPr>
            <w:rFonts w:ascii="Times New Roman" w:hAnsi="Times New Roman"/>
            <w:sz w:val="24"/>
            <w:szCs w:val="24"/>
          </w:rPr>
          <w:delText xml:space="preserve">are two more complications that need to </w:delText>
        </w:r>
        <w:r w:rsidRPr="00504B90" w:rsidDel="00374CED">
          <w:rPr>
            <w:rFonts w:ascii="Times New Roman" w:hAnsi="Times New Roman"/>
            <w:sz w:val="24"/>
            <w:szCs w:val="24"/>
          </w:rPr>
          <w:delText>be sorted out</w:delText>
        </w:r>
      </w:del>
      <w:ins w:id="61" w:author="gaylen moore" w:date="2013-05-27T11:18:00Z">
        <w:r w:rsidR="00374CED">
          <w:rPr>
            <w:rFonts w:ascii="Times New Roman" w:hAnsi="Times New Roman"/>
            <w:sz w:val="24"/>
            <w:szCs w:val="24"/>
          </w:rPr>
          <w:t>Two questions remain</w:t>
        </w:r>
      </w:ins>
      <w:r w:rsidRPr="00504B90">
        <w:rPr>
          <w:rFonts w:ascii="Times New Roman" w:hAnsi="Times New Roman"/>
          <w:sz w:val="24"/>
          <w:szCs w:val="24"/>
        </w:rPr>
        <w:t>.</w:t>
      </w:r>
      <w:r w:rsidR="007A373B" w:rsidRPr="00504B90">
        <w:rPr>
          <w:rFonts w:ascii="Times New Roman" w:hAnsi="Times New Roman"/>
          <w:sz w:val="24"/>
          <w:szCs w:val="24"/>
        </w:rPr>
        <w:t xml:space="preserve"> The first is the question about </w:t>
      </w:r>
      <w:del w:id="62" w:author="gaylen moore" w:date="2013-05-27T11:19:00Z">
        <w:r w:rsidR="007A373B" w:rsidRPr="00504B90" w:rsidDel="00374CED">
          <w:rPr>
            <w:rFonts w:ascii="Times New Roman" w:hAnsi="Times New Roman"/>
            <w:sz w:val="24"/>
            <w:szCs w:val="24"/>
          </w:rPr>
          <w:delText xml:space="preserve">what </w:delText>
        </w:r>
      </w:del>
      <w:ins w:id="63" w:author="gaylen moore" w:date="2013-05-27T11:19:00Z">
        <w:r w:rsidR="00374CED">
          <w:rPr>
            <w:rFonts w:ascii="Times New Roman" w:hAnsi="Times New Roman"/>
            <w:sz w:val="24"/>
            <w:szCs w:val="24"/>
          </w:rPr>
          <w:t>of</w:t>
        </w:r>
        <w:r w:rsidR="00374CED" w:rsidRPr="00504B90">
          <w:rPr>
            <w:rFonts w:ascii="Times New Roman" w:hAnsi="Times New Roman"/>
            <w:sz w:val="24"/>
            <w:szCs w:val="24"/>
          </w:rPr>
          <w:t xml:space="preserve"> </w:t>
        </w:r>
      </w:ins>
      <w:r w:rsidR="007A373B" w:rsidRPr="00504B90">
        <w:rPr>
          <w:rFonts w:ascii="Times New Roman" w:hAnsi="Times New Roman"/>
          <w:sz w:val="24"/>
          <w:szCs w:val="24"/>
        </w:rPr>
        <w:t>kinds of collective</w:t>
      </w:r>
      <w:ins w:id="64" w:author="gaylen moore" w:date="2013-05-27T11:19:00Z">
        <w:r w:rsidR="00374CED">
          <w:rPr>
            <w:rFonts w:ascii="Times New Roman" w:hAnsi="Times New Roman"/>
            <w:sz w:val="24"/>
            <w:szCs w:val="24"/>
          </w:rPr>
          <w:t>s</w:t>
        </w:r>
      </w:ins>
      <w:del w:id="65" w:author="gaylen moore" w:date="2013-05-27T11:19:00Z">
        <w:r w:rsidR="007A373B" w:rsidRPr="00504B90" w:rsidDel="00374CED">
          <w:rPr>
            <w:rFonts w:ascii="Times New Roman" w:hAnsi="Times New Roman"/>
            <w:sz w:val="24"/>
            <w:szCs w:val="24"/>
          </w:rPr>
          <w:delText xml:space="preserve"> arbiters of value</w:delText>
        </w:r>
      </w:del>
      <w:r w:rsidR="007A373B" w:rsidRPr="00504B90">
        <w:rPr>
          <w:rFonts w:ascii="Times New Roman" w:hAnsi="Times New Roman"/>
          <w:sz w:val="24"/>
          <w:szCs w:val="24"/>
        </w:rPr>
        <w:t xml:space="preserve"> are sufficiently public to count as </w:t>
      </w:r>
      <w:del w:id="66" w:author="gaylen moore" w:date="2013-05-27T11:19:00Z">
        <w:r w:rsidR="007A373B" w:rsidRPr="00504B90" w:rsidDel="00374CED">
          <w:rPr>
            <w:rFonts w:ascii="Times New Roman" w:hAnsi="Times New Roman"/>
            <w:sz w:val="24"/>
            <w:szCs w:val="24"/>
          </w:rPr>
          <w:delText xml:space="preserve">an </w:delText>
        </w:r>
      </w:del>
      <w:r w:rsidR="007A373B" w:rsidRPr="00504B90">
        <w:rPr>
          <w:rFonts w:ascii="Times New Roman" w:hAnsi="Times New Roman"/>
          <w:sz w:val="24"/>
          <w:szCs w:val="24"/>
        </w:rPr>
        <w:t>arbiter</w:t>
      </w:r>
      <w:ins w:id="67" w:author="gaylen moore" w:date="2013-05-27T11:19:00Z">
        <w:r w:rsidR="00374CED">
          <w:rPr>
            <w:rFonts w:ascii="Times New Roman" w:hAnsi="Times New Roman"/>
            <w:sz w:val="24"/>
            <w:szCs w:val="24"/>
          </w:rPr>
          <w:t>s</w:t>
        </w:r>
      </w:ins>
      <w:r w:rsidR="007A373B" w:rsidRPr="00504B90">
        <w:rPr>
          <w:rFonts w:ascii="Times New Roman" w:hAnsi="Times New Roman"/>
          <w:sz w:val="24"/>
          <w:szCs w:val="24"/>
        </w:rPr>
        <w:t xml:space="preserve"> of public value. The</w:t>
      </w:r>
      <w:r w:rsidR="007371DA" w:rsidRPr="00504B90">
        <w:rPr>
          <w:rFonts w:ascii="Times New Roman" w:hAnsi="Times New Roman"/>
          <w:sz w:val="24"/>
          <w:szCs w:val="24"/>
        </w:rPr>
        <w:t xml:space="preserve"> second is </w:t>
      </w:r>
      <w:del w:id="68" w:author="gaylen moore" w:date="2013-05-27T11:19:00Z">
        <w:r w:rsidR="007371DA" w:rsidRPr="00504B90" w:rsidDel="00374CED">
          <w:rPr>
            <w:rFonts w:ascii="Times New Roman" w:hAnsi="Times New Roman"/>
            <w:sz w:val="24"/>
            <w:szCs w:val="24"/>
          </w:rPr>
          <w:delText xml:space="preserve">to ask </w:delText>
        </w:r>
      </w:del>
      <w:r w:rsidR="007371DA" w:rsidRPr="00504B90">
        <w:rPr>
          <w:rFonts w:ascii="Times New Roman" w:hAnsi="Times New Roman"/>
          <w:sz w:val="24"/>
          <w:szCs w:val="24"/>
        </w:rPr>
        <w:t xml:space="preserve">whether </w:t>
      </w:r>
      <w:del w:id="69" w:author="gaylen moore" w:date="2013-05-27T11:20:00Z">
        <w:r w:rsidR="007371DA" w:rsidRPr="00504B90" w:rsidDel="00374CED">
          <w:rPr>
            <w:rFonts w:ascii="Times New Roman" w:hAnsi="Times New Roman"/>
            <w:sz w:val="24"/>
            <w:szCs w:val="24"/>
          </w:rPr>
          <w:delText xml:space="preserve">one could also describe </w:delText>
        </w:r>
      </w:del>
      <w:r w:rsidR="007371DA" w:rsidRPr="00504B90">
        <w:rPr>
          <w:rFonts w:ascii="Times New Roman" w:hAnsi="Times New Roman"/>
          <w:sz w:val="24"/>
          <w:szCs w:val="24"/>
        </w:rPr>
        <w:t xml:space="preserve">the advancement of the individual material welfare of citizens through market economies could be viewed as </w:t>
      </w:r>
      <w:del w:id="70" w:author="gaylen moore" w:date="2013-05-27T11:21:00Z">
        <w:r w:rsidR="007371DA" w:rsidRPr="00504B90" w:rsidDel="002C69CB">
          <w:rPr>
            <w:rFonts w:ascii="Times New Roman" w:hAnsi="Times New Roman"/>
            <w:sz w:val="24"/>
            <w:szCs w:val="24"/>
          </w:rPr>
          <w:delText>publicly valuable</w:delText>
        </w:r>
      </w:del>
      <w:ins w:id="71" w:author="gaylen moore" w:date="2013-05-27T11:21:00Z">
        <w:r w:rsidR="002C69CB">
          <w:rPr>
            <w:rFonts w:ascii="Times New Roman" w:hAnsi="Times New Roman"/>
            <w:sz w:val="24"/>
            <w:szCs w:val="24"/>
          </w:rPr>
          <w:t>public value creation</w:t>
        </w:r>
      </w:ins>
      <w:r w:rsidR="007371DA" w:rsidRPr="00504B90">
        <w:rPr>
          <w:rFonts w:ascii="Times New Roman" w:hAnsi="Times New Roman"/>
          <w:sz w:val="24"/>
          <w:szCs w:val="24"/>
        </w:rPr>
        <w:t>.</w:t>
      </w:r>
      <w:del w:id="72" w:author="gaylen moore" w:date="2013-05-27T11:20:00Z">
        <w:r w:rsidR="007371DA" w:rsidRPr="00504B90" w:rsidDel="00374CED">
          <w:rPr>
            <w:rFonts w:ascii="Times New Roman" w:hAnsi="Times New Roman"/>
            <w:sz w:val="24"/>
            <w:szCs w:val="24"/>
          </w:rPr>
          <w:delText xml:space="preserve"> At the risk of opening several large cans of worms, I essay brief answers below.</w:delText>
        </w:r>
      </w:del>
      <w:r w:rsidR="007371DA" w:rsidRPr="00504B90">
        <w:rPr>
          <w:rFonts w:ascii="Times New Roman" w:hAnsi="Times New Roman"/>
          <w:sz w:val="24"/>
          <w:szCs w:val="24"/>
        </w:rPr>
        <w:t xml:space="preserve"> </w:t>
      </w:r>
    </w:p>
    <w:p w14:paraId="5F602F34" w14:textId="77777777" w:rsidR="00C417BA" w:rsidRPr="00504B90" w:rsidRDefault="00C417BA" w:rsidP="00406E57">
      <w:pPr>
        <w:spacing w:after="0" w:line="480" w:lineRule="auto"/>
        <w:ind w:firstLine="720"/>
        <w:contextualSpacing/>
        <w:rPr>
          <w:rFonts w:ascii="Times New Roman" w:hAnsi="Times New Roman"/>
          <w:sz w:val="24"/>
          <w:szCs w:val="24"/>
        </w:rPr>
      </w:pPr>
      <w:del w:id="73" w:author="gaylen moore" w:date="2013-05-27T11:22:00Z">
        <w:r w:rsidRPr="00504B90" w:rsidDel="002C69CB">
          <w:rPr>
            <w:rFonts w:ascii="Times New Roman" w:hAnsi="Times New Roman"/>
            <w:sz w:val="24"/>
            <w:szCs w:val="24"/>
          </w:rPr>
          <w:delText xml:space="preserve"> One of the crucial distinctions made above is between the individual as the arbiter of value, and a collective as an arbiter of value. But one must also make a distinction among different kinds of collectives and the things that they might value.</w:delText>
        </w:r>
      </w:del>
      <w:ins w:id="74" w:author="gaylen moore" w:date="2013-05-27T11:22:00Z">
        <w:r w:rsidR="002C69CB">
          <w:rPr>
            <w:rFonts w:ascii="Times New Roman" w:hAnsi="Times New Roman"/>
            <w:sz w:val="24"/>
            <w:szCs w:val="24"/>
          </w:rPr>
          <w:t>In answer to the first</w:t>
        </w:r>
      </w:ins>
      <w:ins w:id="75" w:author="gaylen moore" w:date="2013-05-27T11:23:00Z">
        <w:r w:rsidR="00FA5E9E">
          <w:rPr>
            <w:rFonts w:ascii="Times New Roman" w:hAnsi="Times New Roman"/>
            <w:sz w:val="24"/>
            <w:szCs w:val="24"/>
          </w:rPr>
          <w:t xml:space="preserve"> question</w:t>
        </w:r>
      </w:ins>
      <w:ins w:id="76" w:author="gaylen moore" w:date="2013-05-27T11:22:00Z">
        <w:r w:rsidR="002C69CB">
          <w:rPr>
            <w:rFonts w:ascii="Times New Roman" w:hAnsi="Times New Roman"/>
            <w:sz w:val="24"/>
            <w:szCs w:val="24"/>
          </w:rPr>
          <w:t xml:space="preserve">, the </w:t>
        </w:r>
      </w:ins>
      <w:del w:id="77" w:author="gaylen moore" w:date="2013-05-27T11:22:00Z">
        <w:r w:rsidRPr="00504B90" w:rsidDel="00FA5E9E">
          <w:rPr>
            <w:rFonts w:ascii="Times New Roman" w:hAnsi="Times New Roman"/>
            <w:sz w:val="24"/>
            <w:szCs w:val="24"/>
          </w:rPr>
          <w:delText xml:space="preserve"> </w:delText>
        </w:r>
      </w:del>
      <w:ins w:id="78" w:author="gaylen moore" w:date="2013-05-27T11:22:00Z">
        <w:r w:rsidR="00FA5E9E">
          <w:rPr>
            <w:rFonts w:ascii="Times New Roman" w:hAnsi="Times New Roman"/>
            <w:sz w:val="24"/>
            <w:szCs w:val="24"/>
          </w:rPr>
          <w:t xml:space="preserve">primary </w:t>
        </w:r>
      </w:ins>
      <w:del w:id="79" w:author="gaylen moore" w:date="2013-05-27T11:22:00Z">
        <w:r w:rsidRPr="00504B90" w:rsidDel="00FA5E9E">
          <w:rPr>
            <w:rFonts w:ascii="Times New Roman" w:hAnsi="Times New Roman"/>
            <w:sz w:val="24"/>
            <w:szCs w:val="24"/>
          </w:rPr>
          <w:delText xml:space="preserve">Foremost in the </w:delText>
        </w:r>
      </w:del>
      <w:r w:rsidRPr="00504B90">
        <w:rPr>
          <w:rFonts w:ascii="Times New Roman" w:hAnsi="Times New Roman"/>
          <w:sz w:val="24"/>
          <w:szCs w:val="24"/>
        </w:rPr>
        <w:t>conception of public value is defined when the body politic</w:t>
      </w:r>
      <w:del w:id="80" w:author="gaylen moore" w:date="2013-05-27T11:24:00Z">
        <w:r w:rsidRPr="00504B90" w:rsidDel="00FA5E9E">
          <w:rPr>
            <w:rFonts w:ascii="Times New Roman" w:hAnsi="Times New Roman"/>
            <w:sz w:val="24"/>
            <w:szCs w:val="24"/>
          </w:rPr>
          <w:delText>,</w:delText>
        </w:r>
      </w:del>
      <w:r w:rsidRPr="00504B90">
        <w:rPr>
          <w:rFonts w:ascii="Times New Roman" w:hAnsi="Times New Roman"/>
          <w:sz w:val="24"/>
          <w:szCs w:val="24"/>
        </w:rPr>
        <w:t xml:space="preserve"> act</w:t>
      </w:r>
      <w:ins w:id="81" w:author="gaylen moore" w:date="2013-05-27T11:24:00Z">
        <w:r w:rsidR="00FA5E9E">
          <w:rPr>
            <w:rFonts w:ascii="Times New Roman" w:hAnsi="Times New Roman"/>
            <w:sz w:val="24"/>
            <w:szCs w:val="24"/>
          </w:rPr>
          <w:t>s</w:t>
        </w:r>
      </w:ins>
      <w:del w:id="82" w:author="gaylen moore" w:date="2013-05-27T11:24:00Z">
        <w:r w:rsidRPr="00504B90" w:rsidDel="00FA5E9E">
          <w:rPr>
            <w:rFonts w:ascii="Times New Roman" w:hAnsi="Times New Roman"/>
            <w:sz w:val="24"/>
            <w:szCs w:val="24"/>
          </w:rPr>
          <w:delText>ing</w:delText>
        </w:r>
      </w:del>
      <w:r w:rsidRPr="00504B90">
        <w:rPr>
          <w:rFonts w:ascii="Times New Roman" w:hAnsi="Times New Roman"/>
          <w:sz w:val="24"/>
          <w:szCs w:val="24"/>
        </w:rPr>
        <w:t xml:space="preserve"> through various democratic process to decide whether and how to use the authority and the money of the state to advance particular purposes.</w:t>
      </w:r>
      <w:del w:id="83" w:author="gaylen moore" w:date="2013-05-27T11:09:00Z">
        <w:r w:rsidRPr="00504B90" w:rsidDel="00963018">
          <w:rPr>
            <w:rFonts w:ascii="Times New Roman" w:hAnsi="Times New Roman"/>
            <w:sz w:val="24"/>
            <w:szCs w:val="24"/>
          </w:rPr>
          <w:delText xml:space="preserve"> </w:delText>
        </w:r>
        <w:r w:rsidR="007A373B" w:rsidRPr="00504B90" w:rsidDel="00963018">
          <w:rPr>
            <w:rFonts w:ascii="Times New Roman" w:hAnsi="Times New Roman"/>
            <w:sz w:val="24"/>
            <w:szCs w:val="24"/>
          </w:rPr>
          <w:delText xml:space="preserve"> </w:delText>
        </w:r>
      </w:del>
      <w:ins w:id="84" w:author="gaylen moore" w:date="2013-05-27T11:09:00Z">
        <w:r w:rsidR="00963018">
          <w:rPr>
            <w:rFonts w:ascii="Times New Roman" w:hAnsi="Times New Roman"/>
            <w:sz w:val="24"/>
            <w:szCs w:val="24"/>
          </w:rPr>
          <w:t xml:space="preserve">  </w:t>
        </w:r>
      </w:ins>
      <w:r w:rsidR="007A373B" w:rsidRPr="00504B90">
        <w:rPr>
          <w:rFonts w:ascii="Times New Roman" w:hAnsi="Times New Roman"/>
          <w:sz w:val="24"/>
          <w:szCs w:val="24"/>
        </w:rPr>
        <w:t>As noted above, that could involve</w:t>
      </w:r>
      <w:del w:id="85" w:author="gaylen moore" w:date="2013-05-27T11:27:00Z">
        <w:r w:rsidR="007A373B" w:rsidRPr="00504B90" w:rsidDel="00215067">
          <w:rPr>
            <w:rFonts w:ascii="Times New Roman" w:hAnsi="Times New Roman"/>
            <w:sz w:val="24"/>
            <w:szCs w:val="24"/>
          </w:rPr>
          <w:delText>d</w:delText>
        </w:r>
      </w:del>
      <w:r w:rsidR="007A373B" w:rsidRPr="00504B90">
        <w:rPr>
          <w:rFonts w:ascii="Times New Roman" w:hAnsi="Times New Roman"/>
          <w:sz w:val="24"/>
          <w:szCs w:val="24"/>
        </w:rPr>
        <w:t xml:space="preserve"> a choice </w:t>
      </w:r>
      <w:commentRangeStart w:id="86"/>
      <w:r w:rsidR="007A373B" w:rsidRPr="00504B90">
        <w:rPr>
          <w:rFonts w:ascii="Times New Roman" w:hAnsi="Times New Roman"/>
          <w:sz w:val="24"/>
          <w:szCs w:val="24"/>
        </w:rPr>
        <w:t xml:space="preserve">to advance the individual </w:t>
      </w:r>
      <w:del w:id="87" w:author="gaylen moore" w:date="2013-05-27T11:21:00Z">
        <w:r w:rsidR="007A373B" w:rsidRPr="00504B90" w:rsidDel="002C69CB">
          <w:rPr>
            <w:rFonts w:ascii="Times New Roman" w:hAnsi="Times New Roman"/>
            <w:sz w:val="24"/>
            <w:szCs w:val="24"/>
          </w:rPr>
          <w:delText xml:space="preserve">economic </w:delText>
        </w:r>
      </w:del>
      <w:ins w:id="88" w:author="gaylen moore" w:date="2013-05-27T11:21:00Z">
        <w:r w:rsidR="002C69CB">
          <w:rPr>
            <w:rFonts w:ascii="Times New Roman" w:hAnsi="Times New Roman"/>
            <w:sz w:val="24"/>
            <w:szCs w:val="24"/>
          </w:rPr>
          <w:t xml:space="preserve">material </w:t>
        </w:r>
      </w:ins>
      <w:r w:rsidR="007A373B" w:rsidRPr="00504B90">
        <w:rPr>
          <w:rFonts w:ascii="Times New Roman" w:hAnsi="Times New Roman"/>
          <w:sz w:val="24"/>
          <w:szCs w:val="24"/>
        </w:rPr>
        <w:t>welfare of particular situated groups</w:t>
      </w:r>
      <w:commentRangeEnd w:id="86"/>
      <w:r w:rsidR="004A0889">
        <w:rPr>
          <w:rStyle w:val="CommentReference"/>
        </w:rPr>
        <w:commentReference w:id="86"/>
      </w:r>
      <w:r w:rsidR="007A373B" w:rsidRPr="00504B90">
        <w:rPr>
          <w:rFonts w:ascii="Times New Roman" w:hAnsi="Times New Roman"/>
          <w:sz w:val="24"/>
          <w:szCs w:val="24"/>
        </w:rPr>
        <w:t>. But there is also a</w:t>
      </w:r>
      <w:ins w:id="89" w:author="gaylen moore" w:date="2013-05-27T11:27:00Z">
        <w:r w:rsidR="00215067">
          <w:rPr>
            <w:rFonts w:ascii="Times New Roman" w:hAnsi="Times New Roman"/>
            <w:sz w:val="24"/>
            <w:szCs w:val="24"/>
          </w:rPr>
          <w:t xml:space="preserve"> </w:t>
        </w:r>
      </w:ins>
      <w:del w:id="90" w:author="gaylen moore" w:date="2013-05-27T11:27:00Z">
        <w:r w:rsidR="007A373B" w:rsidRPr="00504B90" w:rsidDel="00215067">
          <w:rPr>
            <w:rFonts w:ascii="Times New Roman" w:hAnsi="Times New Roman"/>
            <w:sz w:val="24"/>
            <w:szCs w:val="24"/>
          </w:rPr>
          <w:delText xml:space="preserve">n important </w:delText>
        </w:r>
      </w:del>
      <w:r w:rsidR="007A373B" w:rsidRPr="00504B90">
        <w:rPr>
          <w:rFonts w:ascii="Times New Roman" w:hAnsi="Times New Roman"/>
          <w:sz w:val="24"/>
          <w:szCs w:val="24"/>
        </w:rPr>
        <w:t xml:space="preserve">social realm within which individuals with individually held public values can voluntarily form collectives to pursue those values with or without the help of government. </w:t>
      </w:r>
      <w:del w:id="91" w:author="gaylen moore" w:date="2013-05-27T11:28:00Z">
        <w:r w:rsidR="007A373B" w:rsidRPr="00504B90" w:rsidDel="00215067">
          <w:rPr>
            <w:rFonts w:ascii="Times New Roman" w:hAnsi="Times New Roman"/>
            <w:sz w:val="24"/>
            <w:szCs w:val="24"/>
          </w:rPr>
          <w:delText xml:space="preserve">This could be described broadly as the realm of social or civic or political action that has not yet been embraced in public policy. </w:delText>
        </w:r>
      </w:del>
      <w:ins w:id="92" w:author="gaylen moore" w:date="2013-05-27T11:31:00Z">
        <w:r w:rsidR="00742C07">
          <w:rPr>
            <w:rFonts w:ascii="Times New Roman" w:hAnsi="Times New Roman"/>
            <w:sz w:val="24"/>
            <w:szCs w:val="24"/>
          </w:rPr>
          <w:t>This</w:t>
        </w:r>
        <w:r w:rsidR="00742C07" w:rsidRPr="00504B90">
          <w:rPr>
            <w:rFonts w:ascii="Times New Roman" w:hAnsi="Times New Roman"/>
            <w:sz w:val="24"/>
            <w:szCs w:val="24"/>
          </w:rPr>
          <w:t xml:space="preserve"> realm of civil society</w:t>
        </w:r>
        <w:r w:rsidR="00B72E62">
          <w:rPr>
            <w:rFonts w:ascii="Times New Roman" w:hAnsi="Times New Roman"/>
            <w:sz w:val="24"/>
            <w:szCs w:val="24"/>
          </w:rPr>
          <w:t xml:space="preserve"> contains a</w:t>
        </w:r>
      </w:ins>
      <w:del w:id="93" w:author="gaylen moore" w:date="2013-05-27T11:31:00Z">
        <w:r w:rsidR="007A373B" w:rsidRPr="00504B90" w:rsidDel="00B72E62">
          <w:rPr>
            <w:rFonts w:ascii="Times New Roman" w:hAnsi="Times New Roman"/>
            <w:sz w:val="24"/>
            <w:szCs w:val="24"/>
          </w:rPr>
          <w:delText>The</w:delText>
        </w:r>
      </w:del>
      <w:r w:rsidR="007A373B" w:rsidRPr="00504B90">
        <w:rPr>
          <w:rFonts w:ascii="Times New Roman" w:hAnsi="Times New Roman"/>
          <w:sz w:val="24"/>
          <w:szCs w:val="24"/>
        </w:rPr>
        <w:t xml:space="preserve"> continuing collective discussion about what values </w:t>
      </w:r>
      <w:ins w:id="94" w:author="gaylen moore" w:date="2013-05-27T11:29:00Z">
        <w:r w:rsidR="00742C07">
          <w:rPr>
            <w:rFonts w:ascii="Times New Roman" w:hAnsi="Times New Roman"/>
            <w:sz w:val="24"/>
            <w:szCs w:val="24"/>
          </w:rPr>
          <w:t>citizens</w:t>
        </w:r>
      </w:ins>
      <w:del w:id="95" w:author="gaylen moore" w:date="2013-05-27T11:29:00Z">
        <w:r w:rsidR="007A373B" w:rsidRPr="00504B90" w:rsidDel="00742C07">
          <w:rPr>
            <w:rFonts w:ascii="Times New Roman" w:hAnsi="Times New Roman"/>
            <w:sz w:val="24"/>
            <w:szCs w:val="24"/>
          </w:rPr>
          <w:delText>we</w:delText>
        </w:r>
      </w:del>
      <w:r w:rsidR="007A373B" w:rsidRPr="00504B90">
        <w:rPr>
          <w:rFonts w:ascii="Times New Roman" w:hAnsi="Times New Roman"/>
          <w:sz w:val="24"/>
          <w:szCs w:val="24"/>
        </w:rPr>
        <w:t xml:space="preserve"> ought to hold as individuals</w:t>
      </w:r>
      <w:del w:id="96" w:author="gaylen moore" w:date="2013-05-27T11:28:00Z">
        <w:r w:rsidR="007A373B" w:rsidRPr="00504B90" w:rsidDel="00215067">
          <w:rPr>
            <w:rFonts w:ascii="Times New Roman" w:hAnsi="Times New Roman"/>
            <w:sz w:val="24"/>
            <w:szCs w:val="24"/>
          </w:rPr>
          <w:delText>,</w:delText>
        </w:r>
      </w:del>
      <w:r w:rsidR="007A373B" w:rsidRPr="00504B90">
        <w:rPr>
          <w:rFonts w:ascii="Times New Roman" w:hAnsi="Times New Roman"/>
          <w:sz w:val="24"/>
          <w:szCs w:val="24"/>
        </w:rPr>
        <w:t xml:space="preserve"> and how those values ought to be reflected in civic and political action as well as in government policy</w:t>
      </w:r>
      <w:ins w:id="97" w:author="gaylen moore" w:date="2013-05-27T11:31:00Z">
        <w:r w:rsidR="00B72E62">
          <w:rPr>
            <w:rFonts w:ascii="Times New Roman" w:hAnsi="Times New Roman"/>
            <w:sz w:val="24"/>
            <w:szCs w:val="24"/>
          </w:rPr>
          <w:t>.</w:t>
        </w:r>
      </w:ins>
      <w:r w:rsidR="007A373B" w:rsidRPr="00504B90">
        <w:rPr>
          <w:rFonts w:ascii="Times New Roman" w:hAnsi="Times New Roman"/>
          <w:sz w:val="24"/>
          <w:szCs w:val="24"/>
        </w:rPr>
        <w:t xml:space="preserve"> </w:t>
      </w:r>
      <w:ins w:id="98" w:author="gaylen moore" w:date="2013-05-27T11:32:00Z">
        <w:r w:rsidR="00B72E62">
          <w:rPr>
            <w:rFonts w:ascii="Times New Roman" w:hAnsi="Times New Roman"/>
            <w:sz w:val="24"/>
            <w:szCs w:val="24"/>
          </w:rPr>
          <w:t xml:space="preserve">Within this realm, </w:t>
        </w:r>
      </w:ins>
      <w:del w:id="99" w:author="gaylen moore" w:date="2013-05-27T11:32:00Z">
        <w:r w:rsidR="007A373B" w:rsidRPr="00504B90" w:rsidDel="00B72E62">
          <w:rPr>
            <w:rFonts w:ascii="Times New Roman" w:hAnsi="Times New Roman"/>
            <w:sz w:val="24"/>
            <w:szCs w:val="24"/>
          </w:rPr>
          <w:delText xml:space="preserve">is a realm within which </w:delText>
        </w:r>
      </w:del>
      <w:r w:rsidR="007A373B" w:rsidRPr="00504B90">
        <w:rPr>
          <w:rFonts w:ascii="Times New Roman" w:hAnsi="Times New Roman"/>
          <w:sz w:val="24"/>
          <w:szCs w:val="24"/>
        </w:rPr>
        <w:t>social and public values are asserted</w:t>
      </w:r>
      <w:del w:id="100" w:author="gaylen moore" w:date="2013-05-27T11:32:00Z">
        <w:r w:rsidR="007A373B" w:rsidRPr="00504B90" w:rsidDel="00B72E62">
          <w:rPr>
            <w:rFonts w:ascii="Times New Roman" w:hAnsi="Times New Roman"/>
            <w:sz w:val="24"/>
            <w:szCs w:val="24"/>
          </w:rPr>
          <w:delText>,</w:delText>
        </w:r>
      </w:del>
      <w:r w:rsidR="007A373B" w:rsidRPr="00504B90">
        <w:rPr>
          <w:rFonts w:ascii="Times New Roman" w:hAnsi="Times New Roman"/>
          <w:sz w:val="24"/>
          <w:szCs w:val="24"/>
        </w:rPr>
        <w:t xml:space="preserve"> and acted upon, </w:t>
      </w:r>
      <w:ins w:id="101" w:author="gaylen moore" w:date="2013-05-27T11:32:00Z">
        <w:r w:rsidR="00B72E62">
          <w:rPr>
            <w:rFonts w:ascii="Times New Roman" w:hAnsi="Times New Roman"/>
            <w:sz w:val="24"/>
            <w:szCs w:val="24"/>
          </w:rPr>
          <w:t xml:space="preserve">with real effects on the </w:t>
        </w:r>
      </w:ins>
      <w:del w:id="102" w:author="gaylen moore" w:date="2013-05-27T11:32:00Z">
        <w:r w:rsidR="007A373B" w:rsidRPr="00504B90" w:rsidDel="00B72E62">
          <w:rPr>
            <w:rFonts w:ascii="Times New Roman" w:hAnsi="Times New Roman"/>
            <w:sz w:val="24"/>
            <w:szCs w:val="24"/>
          </w:rPr>
          <w:delText xml:space="preserve">to change the </w:delText>
        </w:r>
      </w:del>
      <w:r w:rsidR="007A373B" w:rsidRPr="00504B90">
        <w:rPr>
          <w:rFonts w:ascii="Times New Roman" w:hAnsi="Times New Roman"/>
          <w:sz w:val="24"/>
          <w:szCs w:val="24"/>
        </w:rPr>
        <w:t>material conditions of life</w:t>
      </w:r>
      <w:ins w:id="103" w:author="gaylen moore" w:date="2013-05-27T11:33:00Z">
        <w:r w:rsidR="00B72E62">
          <w:rPr>
            <w:rFonts w:ascii="Times New Roman" w:hAnsi="Times New Roman"/>
            <w:sz w:val="24"/>
            <w:szCs w:val="24"/>
          </w:rPr>
          <w:t xml:space="preserve"> in a society</w:t>
        </w:r>
      </w:ins>
      <w:del w:id="104" w:author="gaylen moore" w:date="2013-05-27T11:33:00Z">
        <w:r w:rsidR="007A373B" w:rsidRPr="00504B90" w:rsidDel="00B72E62">
          <w:rPr>
            <w:rFonts w:ascii="Times New Roman" w:hAnsi="Times New Roman"/>
            <w:sz w:val="24"/>
            <w:szCs w:val="24"/>
          </w:rPr>
          <w:delText xml:space="preserve"> in our society</w:delText>
        </w:r>
      </w:del>
      <w:r w:rsidR="007A373B" w:rsidRPr="00504B90">
        <w:rPr>
          <w:rFonts w:ascii="Times New Roman" w:hAnsi="Times New Roman"/>
          <w:sz w:val="24"/>
          <w:szCs w:val="24"/>
        </w:rPr>
        <w:t xml:space="preserve">. </w:t>
      </w:r>
      <w:del w:id="105" w:author="gaylen moore" w:date="2013-05-27T11:31:00Z">
        <w:r w:rsidR="007A373B" w:rsidRPr="00504B90" w:rsidDel="00742C07">
          <w:rPr>
            <w:rFonts w:ascii="Times New Roman" w:hAnsi="Times New Roman"/>
            <w:sz w:val="24"/>
            <w:szCs w:val="24"/>
          </w:rPr>
          <w:delText>The realm of civil society</w:delText>
        </w:r>
      </w:del>
      <w:del w:id="106" w:author="gaylen moore" w:date="2013-05-27T11:09:00Z">
        <w:r w:rsidR="007A373B" w:rsidRPr="00504B90" w:rsidDel="00963018">
          <w:rPr>
            <w:rFonts w:ascii="Times New Roman" w:hAnsi="Times New Roman"/>
            <w:sz w:val="24"/>
            <w:szCs w:val="24"/>
          </w:rPr>
          <w:delText xml:space="preserve">  </w:delText>
        </w:r>
      </w:del>
      <w:del w:id="107" w:author="gaylen moore" w:date="2013-05-27T11:32:00Z">
        <w:r w:rsidR="007A373B" w:rsidRPr="00504B90" w:rsidDel="00B72E62">
          <w:rPr>
            <w:rFonts w:ascii="Times New Roman" w:hAnsi="Times New Roman"/>
            <w:sz w:val="24"/>
            <w:szCs w:val="24"/>
          </w:rPr>
          <w:delText xml:space="preserve">is a realm in which an important discussion about public value can be held. </w:delText>
        </w:r>
      </w:del>
      <w:r w:rsidR="007A373B" w:rsidRPr="00504B90">
        <w:rPr>
          <w:rFonts w:ascii="Times New Roman" w:hAnsi="Times New Roman"/>
          <w:sz w:val="24"/>
          <w:szCs w:val="24"/>
        </w:rPr>
        <w:t xml:space="preserve">But </w:t>
      </w:r>
      <w:del w:id="108" w:author="gaylen moore" w:date="2013-05-27T11:34:00Z">
        <w:r w:rsidR="007A373B" w:rsidRPr="00504B90" w:rsidDel="00E13B1D">
          <w:rPr>
            <w:rFonts w:ascii="Times New Roman" w:hAnsi="Times New Roman"/>
            <w:sz w:val="24"/>
            <w:szCs w:val="24"/>
          </w:rPr>
          <w:delText>it is a bit different than</w:delText>
        </w:r>
      </w:del>
      <w:ins w:id="109" w:author="gaylen moore" w:date="2013-05-27T11:34:00Z">
        <w:r w:rsidR="00E13B1D">
          <w:rPr>
            <w:rFonts w:ascii="Times New Roman" w:hAnsi="Times New Roman"/>
            <w:sz w:val="24"/>
            <w:szCs w:val="24"/>
          </w:rPr>
          <w:t>these conversations and actions can be distinguished from</w:t>
        </w:r>
      </w:ins>
      <w:r w:rsidR="007A373B" w:rsidRPr="00504B90">
        <w:rPr>
          <w:rFonts w:ascii="Times New Roman" w:hAnsi="Times New Roman"/>
          <w:sz w:val="24"/>
          <w:szCs w:val="24"/>
        </w:rPr>
        <w:t xml:space="preserve"> the </w:t>
      </w:r>
      <w:del w:id="110" w:author="gaylen moore" w:date="2013-05-27T11:35:00Z">
        <w:r w:rsidR="007A373B" w:rsidRPr="00504B90" w:rsidDel="00E13B1D">
          <w:rPr>
            <w:rFonts w:ascii="Times New Roman" w:hAnsi="Times New Roman"/>
            <w:sz w:val="24"/>
            <w:szCs w:val="24"/>
          </w:rPr>
          <w:lastRenderedPageBreak/>
          <w:delText>discussion</w:delText>
        </w:r>
      </w:del>
      <w:ins w:id="111" w:author="gaylen moore" w:date="2013-05-27T11:35:00Z">
        <w:r w:rsidR="00E13B1D">
          <w:rPr>
            <w:rFonts w:ascii="Times New Roman" w:hAnsi="Times New Roman"/>
            <w:sz w:val="24"/>
            <w:szCs w:val="24"/>
          </w:rPr>
          <w:t>conversations and actions</w:t>
        </w:r>
      </w:ins>
      <w:r w:rsidR="007A373B" w:rsidRPr="00504B90">
        <w:rPr>
          <w:rFonts w:ascii="Times New Roman" w:hAnsi="Times New Roman"/>
          <w:sz w:val="24"/>
          <w:szCs w:val="24"/>
        </w:rPr>
        <w:t xml:space="preserve"> that occur</w:t>
      </w:r>
      <w:del w:id="112" w:author="gaylen moore" w:date="2013-05-27T11:35:00Z">
        <w:r w:rsidR="007A373B" w:rsidRPr="00504B90" w:rsidDel="00E13B1D">
          <w:rPr>
            <w:rFonts w:ascii="Times New Roman" w:hAnsi="Times New Roman"/>
            <w:sz w:val="24"/>
            <w:szCs w:val="24"/>
          </w:rPr>
          <w:delText>s</w:delText>
        </w:r>
      </w:del>
      <w:r w:rsidR="007A373B" w:rsidRPr="00504B90">
        <w:rPr>
          <w:rFonts w:ascii="Times New Roman" w:hAnsi="Times New Roman"/>
          <w:sz w:val="24"/>
          <w:szCs w:val="24"/>
        </w:rPr>
        <w:t xml:space="preserve"> in politics and government once government power has been engaged.</w:t>
      </w:r>
      <w:del w:id="113" w:author="gaylen moore" w:date="2013-05-27T11:09:00Z">
        <w:r w:rsidR="007A373B" w:rsidRPr="00504B90" w:rsidDel="00963018">
          <w:rPr>
            <w:rFonts w:ascii="Times New Roman" w:hAnsi="Times New Roman"/>
            <w:sz w:val="24"/>
            <w:szCs w:val="24"/>
          </w:rPr>
          <w:delText xml:space="preserve">  </w:delText>
        </w:r>
      </w:del>
      <w:ins w:id="114" w:author="gaylen moore" w:date="2013-05-27T11:09:00Z">
        <w:r w:rsidR="00963018">
          <w:rPr>
            <w:rFonts w:ascii="Times New Roman" w:hAnsi="Times New Roman"/>
            <w:sz w:val="24"/>
            <w:szCs w:val="24"/>
          </w:rPr>
          <w:t xml:space="preserve">  </w:t>
        </w:r>
      </w:ins>
      <w:ins w:id="115" w:author="gaylen moore" w:date="2013-05-27T11:33:00Z">
        <w:r w:rsidR="00E13B1D">
          <w:rPr>
            <w:rFonts w:ascii="Times New Roman" w:hAnsi="Times New Roman"/>
            <w:sz w:val="24"/>
            <w:szCs w:val="24"/>
          </w:rPr>
          <w:t>For the purposes of</w:t>
        </w:r>
      </w:ins>
      <w:del w:id="116" w:author="gaylen moore" w:date="2013-05-27T11:33:00Z">
        <w:r w:rsidR="007A373B" w:rsidRPr="00504B90" w:rsidDel="00E13B1D">
          <w:rPr>
            <w:rFonts w:ascii="Times New Roman" w:hAnsi="Times New Roman"/>
            <w:sz w:val="24"/>
            <w:szCs w:val="24"/>
          </w:rPr>
          <w:delText>In</w:delText>
        </w:r>
      </w:del>
      <w:r w:rsidR="007A373B" w:rsidRPr="00504B90">
        <w:rPr>
          <w:rFonts w:ascii="Times New Roman" w:hAnsi="Times New Roman"/>
          <w:sz w:val="24"/>
          <w:szCs w:val="24"/>
        </w:rPr>
        <w:t xml:space="preserve"> this paper</w:t>
      </w:r>
      <w:ins w:id="117" w:author="gaylen moore" w:date="2013-05-27T11:34:00Z">
        <w:r w:rsidR="00E13B1D">
          <w:rPr>
            <w:rFonts w:ascii="Times New Roman" w:hAnsi="Times New Roman"/>
            <w:sz w:val="24"/>
            <w:szCs w:val="24"/>
          </w:rPr>
          <w:t xml:space="preserve">, the discussion </w:t>
        </w:r>
      </w:ins>
      <w:del w:id="118" w:author="gaylen moore" w:date="2013-05-27T11:34:00Z">
        <w:r w:rsidR="007A373B" w:rsidRPr="00504B90" w:rsidDel="00E13B1D">
          <w:rPr>
            <w:rFonts w:ascii="Times New Roman" w:hAnsi="Times New Roman"/>
            <w:sz w:val="24"/>
            <w:szCs w:val="24"/>
          </w:rPr>
          <w:delText xml:space="preserve"> we </w:delText>
        </w:r>
      </w:del>
      <w:r w:rsidR="007A373B" w:rsidRPr="00504B90">
        <w:rPr>
          <w:rFonts w:ascii="Times New Roman" w:hAnsi="Times New Roman"/>
          <w:sz w:val="24"/>
          <w:szCs w:val="24"/>
        </w:rPr>
        <w:t xml:space="preserve">will concentrate primarily on the most restricted version of public value: the definition that puts democratic processes resulting in public policy commitments at the center. But there is much that is important and useful in discussing </w:t>
      </w:r>
      <w:del w:id="119" w:author="gaylen moore" w:date="2013-05-27T11:37:00Z">
        <w:r w:rsidR="007A373B" w:rsidRPr="00504B90" w:rsidDel="00254EC3">
          <w:rPr>
            <w:rFonts w:ascii="Times New Roman" w:hAnsi="Times New Roman"/>
            <w:sz w:val="24"/>
            <w:szCs w:val="24"/>
          </w:rPr>
          <w:delText xml:space="preserve">a </w:delText>
        </w:r>
      </w:del>
      <w:r w:rsidR="007A373B" w:rsidRPr="00504B90">
        <w:rPr>
          <w:rFonts w:ascii="Times New Roman" w:hAnsi="Times New Roman"/>
          <w:sz w:val="24"/>
          <w:szCs w:val="24"/>
        </w:rPr>
        <w:t>concept</w:t>
      </w:r>
      <w:ins w:id="120" w:author="gaylen moore" w:date="2013-05-27T11:37:00Z">
        <w:r w:rsidR="00254EC3">
          <w:rPr>
            <w:rFonts w:ascii="Times New Roman" w:hAnsi="Times New Roman"/>
            <w:sz w:val="24"/>
            <w:szCs w:val="24"/>
          </w:rPr>
          <w:t>s</w:t>
        </w:r>
      </w:ins>
      <w:r w:rsidR="007A373B" w:rsidRPr="00504B90">
        <w:rPr>
          <w:rFonts w:ascii="Times New Roman" w:hAnsi="Times New Roman"/>
          <w:sz w:val="24"/>
          <w:szCs w:val="24"/>
        </w:rPr>
        <w:t xml:space="preserve"> of public value that </w:t>
      </w:r>
      <w:ins w:id="121" w:author="gaylen moore" w:date="2013-05-27T11:37:00Z">
        <w:r w:rsidR="00254EC3">
          <w:rPr>
            <w:rFonts w:ascii="Times New Roman" w:hAnsi="Times New Roman"/>
            <w:sz w:val="24"/>
            <w:szCs w:val="24"/>
          </w:rPr>
          <w:t>are</w:t>
        </w:r>
      </w:ins>
      <w:del w:id="122" w:author="gaylen moore" w:date="2013-05-27T11:37:00Z">
        <w:r w:rsidR="007A373B" w:rsidRPr="00504B90" w:rsidDel="00254EC3">
          <w:rPr>
            <w:rFonts w:ascii="Times New Roman" w:hAnsi="Times New Roman"/>
            <w:sz w:val="24"/>
            <w:szCs w:val="24"/>
          </w:rPr>
          <w:delText>is</w:delText>
        </w:r>
      </w:del>
      <w:r w:rsidR="007A373B" w:rsidRPr="00504B90">
        <w:rPr>
          <w:rFonts w:ascii="Times New Roman" w:hAnsi="Times New Roman"/>
          <w:sz w:val="24"/>
          <w:szCs w:val="24"/>
        </w:rPr>
        <w:t xml:space="preserve"> bidding to become enshrined in public policy</w:t>
      </w:r>
      <w:del w:id="123" w:author="gaylen moore" w:date="2013-05-27T11:37:00Z">
        <w:r w:rsidR="007A373B" w:rsidRPr="00504B90" w:rsidDel="00254EC3">
          <w:rPr>
            <w:rFonts w:ascii="Times New Roman" w:hAnsi="Times New Roman"/>
            <w:sz w:val="24"/>
            <w:szCs w:val="24"/>
          </w:rPr>
          <w:delText>,</w:delText>
        </w:r>
      </w:del>
      <w:r w:rsidR="007A373B" w:rsidRPr="00504B90">
        <w:rPr>
          <w:rFonts w:ascii="Times New Roman" w:hAnsi="Times New Roman"/>
          <w:sz w:val="24"/>
          <w:szCs w:val="24"/>
        </w:rPr>
        <w:t xml:space="preserve"> or </w:t>
      </w:r>
      <w:del w:id="124" w:author="gaylen moore" w:date="2013-05-27T11:37:00Z">
        <w:r w:rsidR="007A373B" w:rsidRPr="00504B90" w:rsidDel="00254EC3">
          <w:rPr>
            <w:rFonts w:ascii="Times New Roman" w:hAnsi="Times New Roman"/>
            <w:sz w:val="24"/>
            <w:szCs w:val="24"/>
          </w:rPr>
          <w:delText xml:space="preserve">that is </w:delText>
        </w:r>
      </w:del>
      <w:r w:rsidR="007A373B" w:rsidRPr="00504B90">
        <w:rPr>
          <w:rFonts w:ascii="Times New Roman" w:hAnsi="Times New Roman"/>
          <w:sz w:val="24"/>
          <w:szCs w:val="24"/>
        </w:rPr>
        <w:t>serving as an animating and legitimating principle</w:t>
      </w:r>
      <w:ins w:id="125" w:author="gaylen moore" w:date="2013-05-27T11:37:00Z">
        <w:r w:rsidR="002A6A50">
          <w:rPr>
            <w:rFonts w:ascii="Times New Roman" w:hAnsi="Times New Roman"/>
            <w:sz w:val="24"/>
            <w:szCs w:val="24"/>
          </w:rPr>
          <w:t>s</w:t>
        </w:r>
      </w:ins>
      <w:r w:rsidR="007A373B" w:rsidRPr="00504B90">
        <w:rPr>
          <w:rFonts w:ascii="Times New Roman" w:hAnsi="Times New Roman"/>
          <w:sz w:val="24"/>
          <w:szCs w:val="24"/>
        </w:rPr>
        <w:t xml:space="preserve"> for collective action in the social and civic as well as the political sphere.</w:t>
      </w:r>
    </w:p>
    <w:p w14:paraId="07FFC05A" w14:textId="77777777" w:rsidR="00C417BA" w:rsidRPr="00504B90" w:rsidRDefault="007371DA" w:rsidP="00406E57">
      <w:pPr>
        <w:spacing w:after="0" w:line="480" w:lineRule="auto"/>
        <w:ind w:firstLine="720"/>
        <w:contextualSpacing/>
        <w:rPr>
          <w:rFonts w:ascii="Times New Roman" w:hAnsi="Times New Roman"/>
          <w:sz w:val="24"/>
          <w:szCs w:val="24"/>
        </w:rPr>
      </w:pPr>
      <w:del w:id="126" w:author="gaylen moore" w:date="2013-05-27T11:38:00Z">
        <w:r w:rsidRPr="00504B90" w:rsidDel="002A6A50">
          <w:rPr>
            <w:rFonts w:ascii="Times New Roman" w:hAnsi="Times New Roman"/>
            <w:sz w:val="24"/>
            <w:szCs w:val="24"/>
          </w:rPr>
          <w:delText>An equally vexing question is</w:delText>
        </w:r>
      </w:del>
      <w:ins w:id="127" w:author="gaylen moore" w:date="2013-05-27T11:46:00Z">
        <w:r w:rsidR="00E2384A">
          <w:rPr>
            <w:rFonts w:ascii="Times New Roman" w:hAnsi="Times New Roman"/>
            <w:sz w:val="24"/>
            <w:szCs w:val="24"/>
          </w:rPr>
          <w:t xml:space="preserve">The </w:t>
        </w:r>
      </w:ins>
      <w:ins w:id="128" w:author="gaylen moore" w:date="2013-05-27T11:38:00Z">
        <w:r w:rsidR="002A6A50">
          <w:rPr>
            <w:rFonts w:ascii="Times New Roman" w:hAnsi="Times New Roman"/>
            <w:sz w:val="24"/>
            <w:szCs w:val="24"/>
          </w:rPr>
          <w:t>second question,</w:t>
        </w:r>
      </w:ins>
      <w:r w:rsidRPr="00504B90">
        <w:rPr>
          <w:rFonts w:ascii="Times New Roman" w:hAnsi="Times New Roman"/>
          <w:sz w:val="24"/>
          <w:szCs w:val="24"/>
        </w:rPr>
        <w:t xml:space="preserve"> whether the goal of advancing individual material welfare of citizens </w:t>
      </w:r>
      <w:commentRangeStart w:id="129"/>
      <w:r w:rsidRPr="00504B90">
        <w:rPr>
          <w:rFonts w:ascii="Times New Roman" w:hAnsi="Times New Roman"/>
          <w:sz w:val="24"/>
          <w:szCs w:val="24"/>
        </w:rPr>
        <w:t xml:space="preserve">through support to </w:t>
      </w:r>
      <w:commentRangeEnd w:id="129"/>
      <w:r w:rsidR="002A6A50">
        <w:rPr>
          <w:rStyle w:val="CommentReference"/>
        </w:rPr>
        <w:commentReference w:id="129"/>
      </w:r>
      <w:r w:rsidRPr="00504B90">
        <w:rPr>
          <w:rFonts w:ascii="Times New Roman" w:hAnsi="Times New Roman"/>
          <w:sz w:val="24"/>
          <w:szCs w:val="24"/>
        </w:rPr>
        <w:t>competitive private markets could be viewed as a form of public value</w:t>
      </w:r>
      <w:ins w:id="130" w:author="gaylen moore" w:date="2013-05-27T11:44:00Z">
        <w:r w:rsidR="00E61A92">
          <w:rPr>
            <w:rFonts w:ascii="Times New Roman" w:hAnsi="Times New Roman"/>
            <w:sz w:val="24"/>
            <w:szCs w:val="24"/>
          </w:rPr>
          <w:t>,</w:t>
        </w:r>
      </w:ins>
      <w:del w:id="131" w:author="gaylen moore" w:date="2013-05-27T11:44:00Z">
        <w:r w:rsidRPr="00504B90" w:rsidDel="00E61A92">
          <w:rPr>
            <w:rFonts w:ascii="Times New Roman" w:hAnsi="Times New Roman"/>
            <w:sz w:val="24"/>
            <w:szCs w:val="24"/>
          </w:rPr>
          <w:delText>.</w:delText>
        </w:r>
      </w:del>
      <w:r w:rsidRPr="00504B90">
        <w:rPr>
          <w:rFonts w:ascii="Times New Roman" w:hAnsi="Times New Roman"/>
          <w:sz w:val="24"/>
          <w:szCs w:val="24"/>
        </w:rPr>
        <w:t xml:space="preserve"> </w:t>
      </w:r>
      <w:commentRangeStart w:id="132"/>
      <w:ins w:id="133" w:author="gaylen moore" w:date="2013-05-27T11:46:00Z">
        <w:r w:rsidR="00E2384A">
          <w:rPr>
            <w:rFonts w:ascii="Times New Roman" w:hAnsi="Times New Roman"/>
            <w:sz w:val="24"/>
            <w:szCs w:val="24"/>
          </w:rPr>
          <w:t xml:space="preserve">is partially answered in the assertion that </w:t>
        </w:r>
      </w:ins>
      <w:del w:id="134" w:author="gaylen moore" w:date="2013-05-27T11:46:00Z">
        <w:r w:rsidRPr="00504B90" w:rsidDel="00E2384A">
          <w:rPr>
            <w:rFonts w:ascii="Times New Roman" w:hAnsi="Times New Roman"/>
            <w:sz w:val="24"/>
            <w:szCs w:val="24"/>
          </w:rPr>
          <w:delText xml:space="preserve">We have already seen that </w:delText>
        </w:r>
      </w:del>
      <w:r w:rsidRPr="00504B90">
        <w:rPr>
          <w:rFonts w:ascii="Times New Roman" w:hAnsi="Times New Roman"/>
          <w:sz w:val="24"/>
          <w:szCs w:val="24"/>
        </w:rPr>
        <w:t xml:space="preserve">the body politic can </w:t>
      </w:r>
      <w:del w:id="135" w:author="gaylen moore" w:date="2013-05-27T11:46:00Z">
        <w:r w:rsidRPr="00504B90" w:rsidDel="00620559">
          <w:rPr>
            <w:rFonts w:ascii="Times New Roman" w:hAnsi="Times New Roman"/>
            <w:sz w:val="24"/>
            <w:szCs w:val="24"/>
          </w:rPr>
          <w:delText xml:space="preserve">decide that it views </w:delText>
        </w:r>
      </w:del>
      <w:ins w:id="136" w:author="gaylen moore" w:date="2013-05-27T11:46:00Z">
        <w:r w:rsidR="00620559">
          <w:rPr>
            <w:rFonts w:ascii="Times New Roman" w:hAnsi="Times New Roman"/>
            <w:sz w:val="24"/>
            <w:szCs w:val="24"/>
          </w:rPr>
          <w:t xml:space="preserve">choose to make </w:t>
        </w:r>
      </w:ins>
      <w:r w:rsidRPr="00504B90">
        <w:rPr>
          <w:rFonts w:ascii="Times New Roman" w:hAnsi="Times New Roman"/>
          <w:sz w:val="24"/>
          <w:szCs w:val="24"/>
        </w:rPr>
        <w:t xml:space="preserve">the economic welfare of some particular groups </w:t>
      </w:r>
      <w:del w:id="137" w:author="gaylen moore" w:date="2013-05-27T11:47:00Z">
        <w:r w:rsidRPr="00504B90" w:rsidDel="00620559">
          <w:rPr>
            <w:rFonts w:ascii="Times New Roman" w:hAnsi="Times New Roman"/>
            <w:sz w:val="24"/>
            <w:szCs w:val="24"/>
          </w:rPr>
          <w:delText xml:space="preserve">as </w:delText>
        </w:r>
      </w:del>
      <w:r w:rsidRPr="00504B90">
        <w:rPr>
          <w:rFonts w:ascii="Times New Roman" w:hAnsi="Times New Roman"/>
          <w:sz w:val="24"/>
          <w:szCs w:val="24"/>
        </w:rPr>
        <w:t xml:space="preserve">the focus of collective charitable and governmental concern. </w:t>
      </w:r>
      <w:commentRangeEnd w:id="132"/>
      <w:r w:rsidR="00620559">
        <w:rPr>
          <w:rStyle w:val="CommentReference"/>
        </w:rPr>
        <w:commentReference w:id="132"/>
      </w:r>
      <w:r w:rsidRPr="00504B90">
        <w:rPr>
          <w:rFonts w:ascii="Times New Roman" w:hAnsi="Times New Roman"/>
          <w:sz w:val="24"/>
          <w:szCs w:val="24"/>
        </w:rPr>
        <w:t xml:space="preserve">The question </w:t>
      </w:r>
      <w:ins w:id="138" w:author="gaylen moore" w:date="2013-05-27T11:47:00Z">
        <w:r w:rsidR="00620559">
          <w:rPr>
            <w:rFonts w:ascii="Times New Roman" w:hAnsi="Times New Roman"/>
            <w:sz w:val="24"/>
            <w:szCs w:val="24"/>
          </w:rPr>
          <w:t xml:space="preserve">that remains is </w:t>
        </w:r>
      </w:ins>
      <w:del w:id="139" w:author="gaylen moore" w:date="2013-05-27T11:47:00Z">
        <w:r w:rsidRPr="00504B90" w:rsidDel="00620559">
          <w:rPr>
            <w:rFonts w:ascii="Times New Roman" w:hAnsi="Times New Roman"/>
            <w:sz w:val="24"/>
            <w:szCs w:val="24"/>
          </w:rPr>
          <w:delText xml:space="preserve">is </w:delText>
        </w:r>
      </w:del>
      <w:r w:rsidRPr="00504B90">
        <w:rPr>
          <w:rFonts w:ascii="Times New Roman" w:hAnsi="Times New Roman"/>
          <w:sz w:val="24"/>
          <w:szCs w:val="24"/>
        </w:rPr>
        <w:t xml:space="preserve">whether </w:t>
      </w:r>
      <w:del w:id="140" w:author="gaylen moore" w:date="2013-05-27T11:49:00Z">
        <w:r w:rsidRPr="00504B90" w:rsidDel="00B12C16">
          <w:rPr>
            <w:rFonts w:ascii="Times New Roman" w:hAnsi="Times New Roman"/>
            <w:sz w:val="24"/>
            <w:szCs w:val="24"/>
          </w:rPr>
          <w:delText>we can view</w:delText>
        </w:r>
      </w:del>
      <w:r w:rsidRPr="00504B90">
        <w:rPr>
          <w:rFonts w:ascii="Times New Roman" w:hAnsi="Times New Roman"/>
          <w:sz w:val="24"/>
          <w:szCs w:val="24"/>
        </w:rPr>
        <w:t xml:space="preserve"> the pursuit</w:t>
      </w:r>
      <w:del w:id="141" w:author="gaylen moore" w:date="2013-05-27T11:09:00Z">
        <w:r w:rsidRPr="00504B90" w:rsidDel="00963018">
          <w:rPr>
            <w:rFonts w:ascii="Times New Roman" w:hAnsi="Times New Roman"/>
            <w:sz w:val="24"/>
            <w:szCs w:val="24"/>
          </w:rPr>
          <w:delText xml:space="preserve">  </w:delText>
        </w:r>
      </w:del>
      <w:ins w:id="142" w:author="gaylen moore" w:date="2013-05-27T11:09:00Z">
        <w:r w:rsidR="00963018">
          <w:rPr>
            <w:rFonts w:ascii="Times New Roman" w:hAnsi="Times New Roman"/>
            <w:sz w:val="24"/>
            <w:szCs w:val="24"/>
          </w:rPr>
          <w:t xml:space="preserve">  </w:t>
        </w:r>
      </w:ins>
      <w:r w:rsidRPr="00504B90">
        <w:rPr>
          <w:rFonts w:ascii="Times New Roman" w:hAnsi="Times New Roman"/>
          <w:sz w:val="24"/>
          <w:szCs w:val="24"/>
        </w:rPr>
        <w:t>of middle</w:t>
      </w:r>
      <w:ins w:id="143" w:author="gaylen moore" w:date="2013-05-27T11:49:00Z">
        <w:r w:rsidR="00B12C16">
          <w:rPr>
            <w:rFonts w:ascii="Times New Roman" w:hAnsi="Times New Roman"/>
            <w:sz w:val="24"/>
            <w:szCs w:val="24"/>
          </w:rPr>
          <w:t>-</w:t>
        </w:r>
      </w:ins>
      <w:del w:id="144" w:author="gaylen moore" w:date="2013-05-27T11:49:00Z">
        <w:r w:rsidRPr="00504B90" w:rsidDel="00B12C16">
          <w:rPr>
            <w:rFonts w:ascii="Times New Roman" w:hAnsi="Times New Roman"/>
            <w:sz w:val="24"/>
            <w:szCs w:val="24"/>
          </w:rPr>
          <w:delText xml:space="preserve"> </w:delText>
        </w:r>
      </w:del>
      <w:r w:rsidRPr="00504B90">
        <w:rPr>
          <w:rFonts w:ascii="Times New Roman" w:hAnsi="Times New Roman"/>
          <w:sz w:val="24"/>
          <w:szCs w:val="24"/>
        </w:rPr>
        <w:t>class welfare</w:t>
      </w:r>
      <w:del w:id="145" w:author="gaylen moore" w:date="2013-05-27T11:50:00Z">
        <w:r w:rsidRPr="00504B90" w:rsidDel="00724768">
          <w:rPr>
            <w:rFonts w:ascii="Times New Roman" w:hAnsi="Times New Roman"/>
            <w:sz w:val="24"/>
            <w:szCs w:val="24"/>
          </w:rPr>
          <w:delText>,</w:delText>
        </w:r>
      </w:del>
      <w:r w:rsidRPr="00504B90">
        <w:rPr>
          <w:rFonts w:ascii="Times New Roman" w:hAnsi="Times New Roman"/>
          <w:sz w:val="24"/>
          <w:szCs w:val="24"/>
        </w:rPr>
        <w:t xml:space="preserve"> or corporate welfare through competitive markets </w:t>
      </w:r>
      <w:ins w:id="146" w:author="gaylen moore" w:date="2013-05-27T11:50:00Z">
        <w:r w:rsidR="00B12C16">
          <w:rPr>
            <w:rFonts w:ascii="Times New Roman" w:hAnsi="Times New Roman"/>
            <w:sz w:val="24"/>
            <w:szCs w:val="24"/>
          </w:rPr>
          <w:t>is</w:t>
        </w:r>
      </w:ins>
      <w:del w:id="147" w:author="gaylen moore" w:date="2013-05-27T11:50:00Z">
        <w:r w:rsidRPr="00504B90" w:rsidDel="00B12C16">
          <w:rPr>
            <w:rFonts w:ascii="Times New Roman" w:hAnsi="Times New Roman"/>
            <w:sz w:val="24"/>
            <w:szCs w:val="24"/>
          </w:rPr>
          <w:delText>as</w:delText>
        </w:r>
      </w:del>
      <w:r w:rsidRPr="00504B90">
        <w:rPr>
          <w:rFonts w:ascii="Times New Roman" w:hAnsi="Times New Roman"/>
          <w:sz w:val="24"/>
          <w:szCs w:val="24"/>
        </w:rPr>
        <w:t xml:space="preserve"> a form of public value. At some level, it seems obvious that a</w:t>
      </w:r>
      <w:r w:rsidR="00295DB8" w:rsidRPr="00504B90">
        <w:rPr>
          <w:rFonts w:ascii="Times New Roman" w:hAnsi="Times New Roman"/>
          <w:sz w:val="24"/>
          <w:szCs w:val="24"/>
        </w:rPr>
        <w:t xml:space="preserve"> liberal democratic government </w:t>
      </w:r>
      <w:r w:rsidRPr="00504B90">
        <w:rPr>
          <w:rFonts w:ascii="Times New Roman" w:hAnsi="Times New Roman"/>
          <w:sz w:val="24"/>
          <w:szCs w:val="24"/>
        </w:rPr>
        <w:t>should as a practical and philosophical matter be</w:t>
      </w:r>
      <w:r w:rsidR="00295DB8" w:rsidRPr="00504B90">
        <w:rPr>
          <w:rFonts w:ascii="Times New Roman" w:hAnsi="Times New Roman"/>
          <w:sz w:val="24"/>
          <w:szCs w:val="24"/>
        </w:rPr>
        <w:t xml:space="preserve"> interested in honoring the desires of its citizens to make themselves economically successful, and to create the social conditions where that pursuit can occur through market processes. </w:t>
      </w:r>
      <w:r w:rsidRPr="00504B90">
        <w:rPr>
          <w:rFonts w:ascii="Times New Roman" w:hAnsi="Times New Roman"/>
          <w:sz w:val="24"/>
          <w:szCs w:val="24"/>
        </w:rPr>
        <w:t xml:space="preserve">Indeed, this commitment shows up quite plainly in </w:t>
      </w:r>
      <w:commentRangeStart w:id="148"/>
      <w:r w:rsidRPr="00504B90">
        <w:rPr>
          <w:rFonts w:ascii="Times New Roman" w:hAnsi="Times New Roman"/>
          <w:sz w:val="24"/>
          <w:szCs w:val="24"/>
        </w:rPr>
        <w:t>the desire to use the instruments of government to stimulate economic development in the society</w:t>
      </w:r>
      <w:commentRangeEnd w:id="148"/>
      <w:r w:rsidR="00724768">
        <w:rPr>
          <w:rStyle w:val="CommentReference"/>
        </w:rPr>
        <w:commentReference w:id="148"/>
      </w:r>
      <w:r w:rsidRPr="00504B90">
        <w:rPr>
          <w:rFonts w:ascii="Times New Roman" w:hAnsi="Times New Roman"/>
          <w:sz w:val="24"/>
          <w:szCs w:val="24"/>
        </w:rPr>
        <w:t>. It also shows up quite clearly and directly</w:t>
      </w:r>
      <w:r w:rsidR="00295DB8" w:rsidRPr="00504B90">
        <w:rPr>
          <w:rFonts w:ascii="Times New Roman" w:hAnsi="Times New Roman"/>
          <w:sz w:val="24"/>
          <w:szCs w:val="24"/>
        </w:rPr>
        <w:t xml:space="preserve"> in many</w:t>
      </w:r>
      <w:r w:rsidRPr="00504B90">
        <w:rPr>
          <w:rFonts w:ascii="Times New Roman" w:hAnsi="Times New Roman"/>
          <w:sz w:val="24"/>
          <w:szCs w:val="24"/>
        </w:rPr>
        <w:t xml:space="preserve"> national, state</w:t>
      </w:r>
      <w:ins w:id="149" w:author="gaylen moore" w:date="2013-05-27T11:52:00Z">
        <w:r w:rsidR="00724768">
          <w:rPr>
            <w:rFonts w:ascii="Times New Roman" w:hAnsi="Times New Roman"/>
            <w:sz w:val="24"/>
            <w:szCs w:val="24"/>
          </w:rPr>
          <w:t>,</w:t>
        </w:r>
      </w:ins>
      <w:r w:rsidRPr="00504B90">
        <w:rPr>
          <w:rFonts w:ascii="Times New Roman" w:hAnsi="Times New Roman"/>
          <w:sz w:val="24"/>
          <w:szCs w:val="24"/>
        </w:rPr>
        <w:t xml:space="preserve"> and local</w:t>
      </w:r>
      <w:del w:id="150" w:author="gaylen moore" w:date="2013-05-27T11:09:00Z">
        <w:r w:rsidRPr="00504B90" w:rsidDel="00963018">
          <w:rPr>
            <w:rFonts w:ascii="Times New Roman" w:hAnsi="Times New Roman"/>
            <w:sz w:val="24"/>
            <w:szCs w:val="24"/>
          </w:rPr>
          <w:delText xml:space="preserve"> </w:delText>
        </w:r>
        <w:r w:rsidR="00295DB8" w:rsidRPr="00504B90" w:rsidDel="00963018">
          <w:rPr>
            <w:rFonts w:ascii="Times New Roman" w:hAnsi="Times New Roman"/>
            <w:sz w:val="24"/>
            <w:szCs w:val="24"/>
          </w:rPr>
          <w:delText xml:space="preserve"> </w:delText>
        </w:r>
      </w:del>
      <w:ins w:id="151" w:author="gaylen moore" w:date="2013-05-27T11:09:00Z">
        <w:r w:rsidR="00963018">
          <w:rPr>
            <w:rFonts w:ascii="Times New Roman" w:hAnsi="Times New Roman"/>
            <w:sz w:val="24"/>
            <w:szCs w:val="24"/>
          </w:rPr>
          <w:t xml:space="preserve">  </w:t>
        </w:r>
      </w:ins>
      <w:r w:rsidR="00295DB8" w:rsidRPr="00504B90">
        <w:rPr>
          <w:rFonts w:ascii="Times New Roman" w:hAnsi="Times New Roman"/>
          <w:sz w:val="24"/>
          <w:szCs w:val="24"/>
        </w:rPr>
        <w:t>development projects</w:t>
      </w:r>
      <w:r w:rsidRPr="00504B90">
        <w:rPr>
          <w:rFonts w:ascii="Times New Roman" w:hAnsi="Times New Roman"/>
          <w:sz w:val="24"/>
          <w:szCs w:val="24"/>
        </w:rPr>
        <w:t xml:space="preserve"> that are designed to produce</w:t>
      </w:r>
      <w:r w:rsidR="00295DB8" w:rsidRPr="00504B90">
        <w:rPr>
          <w:rFonts w:ascii="Times New Roman" w:hAnsi="Times New Roman"/>
          <w:sz w:val="24"/>
          <w:szCs w:val="24"/>
        </w:rPr>
        <w:t xml:space="preserve"> both private and public benefits. When a developer offers to bring jobs to a depressed urban area</w:t>
      </w:r>
      <w:del w:id="152" w:author="gaylen moore" w:date="2013-05-27T11:58:00Z">
        <w:r w:rsidR="00295DB8" w:rsidRPr="00504B90" w:rsidDel="00FE3A51">
          <w:rPr>
            <w:rFonts w:ascii="Times New Roman" w:hAnsi="Times New Roman"/>
            <w:sz w:val="24"/>
            <w:szCs w:val="24"/>
          </w:rPr>
          <w:delText>,</w:delText>
        </w:r>
      </w:del>
      <w:r w:rsidR="00295DB8" w:rsidRPr="00504B90">
        <w:rPr>
          <w:rFonts w:ascii="Times New Roman" w:hAnsi="Times New Roman"/>
          <w:sz w:val="24"/>
          <w:szCs w:val="24"/>
        </w:rPr>
        <w:t xml:space="preserve"> and asks only that the government use its power of eminent domain </w:t>
      </w:r>
      <w:r w:rsidR="0007327D" w:rsidRPr="00504B90">
        <w:rPr>
          <w:rFonts w:ascii="Times New Roman" w:hAnsi="Times New Roman"/>
          <w:sz w:val="24"/>
          <w:szCs w:val="24"/>
        </w:rPr>
        <w:t>to help</w:t>
      </w:r>
      <w:del w:id="153" w:author="gaylen moore" w:date="2013-05-27T11:53:00Z">
        <w:r w:rsidR="0007327D" w:rsidRPr="00504B90" w:rsidDel="00AB510D">
          <w:rPr>
            <w:rFonts w:ascii="Times New Roman" w:hAnsi="Times New Roman"/>
            <w:sz w:val="24"/>
            <w:szCs w:val="24"/>
          </w:rPr>
          <w:delText xml:space="preserve"> him</w:delText>
        </w:r>
      </w:del>
      <w:r w:rsidR="0007327D" w:rsidRPr="00504B90">
        <w:rPr>
          <w:rFonts w:ascii="Times New Roman" w:hAnsi="Times New Roman"/>
          <w:sz w:val="24"/>
          <w:szCs w:val="24"/>
        </w:rPr>
        <w:t xml:space="preserve"> execute the project, the government often acts as though </w:t>
      </w:r>
      <w:commentRangeStart w:id="154"/>
      <w:r w:rsidR="0007327D" w:rsidRPr="00504B90">
        <w:rPr>
          <w:rFonts w:ascii="Times New Roman" w:hAnsi="Times New Roman"/>
          <w:sz w:val="24"/>
          <w:szCs w:val="24"/>
        </w:rPr>
        <w:t xml:space="preserve">the economic success (including the multiplier effects of the </w:t>
      </w:r>
      <w:r w:rsidR="0007327D" w:rsidRPr="00504B90">
        <w:rPr>
          <w:rFonts w:ascii="Times New Roman" w:hAnsi="Times New Roman"/>
          <w:sz w:val="24"/>
          <w:szCs w:val="24"/>
        </w:rPr>
        <w:lastRenderedPageBreak/>
        <w:t>project)</w:t>
      </w:r>
      <w:commentRangeEnd w:id="154"/>
      <w:r w:rsidR="00AB510D">
        <w:rPr>
          <w:rStyle w:val="CommentReference"/>
        </w:rPr>
        <w:commentReference w:id="154"/>
      </w:r>
      <w:r w:rsidR="0007327D" w:rsidRPr="00504B90">
        <w:rPr>
          <w:rFonts w:ascii="Times New Roman" w:hAnsi="Times New Roman"/>
          <w:sz w:val="24"/>
          <w:szCs w:val="24"/>
        </w:rPr>
        <w:t xml:space="preserve"> is an important public purpose for the project that stands alongside the jobs, and tax base that are to be created.</w:t>
      </w:r>
      <w:del w:id="155" w:author="gaylen moore" w:date="2013-05-27T11:09:00Z">
        <w:r w:rsidR="0007327D" w:rsidRPr="00504B90" w:rsidDel="00963018">
          <w:rPr>
            <w:rFonts w:ascii="Times New Roman" w:hAnsi="Times New Roman"/>
            <w:sz w:val="24"/>
            <w:szCs w:val="24"/>
          </w:rPr>
          <w:delText xml:space="preserve">  </w:delText>
        </w:r>
      </w:del>
      <w:ins w:id="156" w:author="gaylen moore" w:date="2013-05-27T11:09:00Z">
        <w:r w:rsidR="00963018">
          <w:rPr>
            <w:rFonts w:ascii="Times New Roman" w:hAnsi="Times New Roman"/>
            <w:sz w:val="24"/>
            <w:szCs w:val="24"/>
          </w:rPr>
          <w:t xml:space="preserve">  </w:t>
        </w:r>
      </w:ins>
      <w:r w:rsidR="0007327D" w:rsidRPr="00504B90">
        <w:rPr>
          <w:rFonts w:ascii="Times New Roman" w:hAnsi="Times New Roman"/>
          <w:sz w:val="24"/>
          <w:szCs w:val="24"/>
        </w:rPr>
        <w:t xml:space="preserve">And that public interest in economic development can under some circumstances trump even the established property rights of owners. Indeed, </w:t>
      </w:r>
      <w:commentRangeStart w:id="157"/>
      <w:r w:rsidR="0007327D" w:rsidRPr="00504B90">
        <w:rPr>
          <w:rFonts w:ascii="Times New Roman" w:hAnsi="Times New Roman"/>
          <w:sz w:val="24"/>
          <w:szCs w:val="24"/>
        </w:rPr>
        <w:t>in a notable recent decision</w:t>
      </w:r>
      <w:commentRangeEnd w:id="157"/>
      <w:r w:rsidR="00E5302E">
        <w:rPr>
          <w:rStyle w:val="CommentReference"/>
        </w:rPr>
        <w:commentReference w:id="157"/>
      </w:r>
      <w:r w:rsidR="0007327D" w:rsidRPr="00504B90">
        <w:rPr>
          <w:rFonts w:ascii="Times New Roman" w:hAnsi="Times New Roman"/>
          <w:sz w:val="24"/>
          <w:szCs w:val="24"/>
        </w:rPr>
        <w:t xml:space="preserve">, the Supreme Court of the United States decided no more excuse </w:t>
      </w:r>
      <w:ins w:id="158" w:author="gaylen moore" w:date="2013-05-27T12:03:00Z">
        <w:r w:rsidR="00C615F1">
          <w:rPr>
            <w:rFonts w:ascii="Times New Roman" w:hAnsi="Times New Roman"/>
            <w:sz w:val="24"/>
            <w:szCs w:val="24"/>
          </w:rPr>
          <w:t xml:space="preserve">was necessary </w:t>
        </w:r>
      </w:ins>
      <w:r w:rsidR="0007327D" w:rsidRPr="00504B90">
        <w:rPr>
          <w:rFonts w:ascii="Times New Roman" w:hAnsi="Times New Roman"/>
          <w:sz w:val="24"/>
          <w:szCs w:val="24"/>
        </w:rPr>
        <w:t xml:space="preserve">to use the </w:t>
      </w:r>
      <w:del w:id="159" w:author="gaylen moore" w:date="2013-05-27T12:03:00Z">
        <w:r w:rsidR="0007327D" w:rsidRPr="00504B90" w:rsidDel="00C615F1">
          <w:rPr>
            <w:rFonts w:ascii="Times New Roman" w:hAnsi="Times New Roman"/>
            <w:sz w:val="24"/>
            <w:szCs w:val="24"/>
          </w:rPr>
          <w:delText xml:space="preserve">significant </w:delText>
        </w:r>
      </w:del>
      <w:r w:rsidR="0007327D" w:rsidRPr="00504B90">
        <w:rPr>
          <w:rFonts w:ascii="Times New Roman" w:hAnsi="Times New Roman"/>
          <w:sz w:val="24"/>
          <w:szCs w:val="24"/>
        </w:rPr>
        <w:t>power of eminent domain than that the economic value of the proposed alternative use was higher than its current use. Private value judged in market valuations was explicitly defined as the public value that would justify the use of the state’s power of eminent domain.</w:t>
      </w:r>
      <w:del w:id="160" w:author="gaylen moore" w:date="2013-05-27T11:09:00Z">
        <w:r w:rsidR="0007327D" w:rsidRPr="00504B90" w:rsidDel="00963018">
          <w:rPr>
            <w:rFonts w:ascii="Times New Roman" w:hAnsi="Times New Roman"/>
            <w:sz w:val="24"/>
            <w:szCs w:val="24"/>
          </w:rPr>
          <w:delText xml:space="preserve">  </w:delText>
        </w:r>
      </w:del>
      <w:ins w:id="161" w:author="gaylen moore" w:date="2013-05-27T11:09:00Z">
        <w:r w:rsidR="00963018">
          <w:rPr>
            <w:rFonts w:ascii="Times New Roman" w:hAnsi="Times New Roman"/>
            <w:sz w:val="24"/>
            <w:szCs w:val="24"/>
          </w:rPr>
          <w:t xml:space="preserve">  </w:t>
        </w:r>
      </w:ins>
      <w:commentRangeStart w:id="162"/>
      <w:r w:rsidR="0007327D" w:rsidRPr="00504B90">
        <w:rPr>
          <w:rFonts w:ascii="Times New Roman" w:hAnsi="Times New Roman"/>
          <w:sz w:val="24"/>
          <w:szCs w:val="24"/>
        </w:rPr>
        <w:t>And even though</w:t>
      </w:r>
      <w:ins w:id="163" w:author="gaylen moore" w:date="2013-05-27T12:05:00Z">
        <w:r w:rsidR="00C615F1">
          <w:rPr>
            <w:rFonts w:ascii="Times New Roman" w:hAnsi="Times New Roman"/>
            <w:sz w:val="24"/>
            <w:szCs w:val="24"/>
          </w:rPr>
          <w:t xml:space="preserve"> citizens</w:t>
        </w:r>
      </w:ins>
      <w:del w:id="164" w:author="gaylen moore" w:date="2013-05-27T12:05:00Z">
        <w:r w:rsidR="0007327D" w:rsidRPr="00504B90" w:rsidDel="00C615F1">
          <w:rPr>
            <w:rFonts w:ascii="Times New Roman" w:hAnsi="Times New Roman"/>
            <w:sz w:val="24"/>
            <w:szCs w:val="24"/>
          </w:rPr>
          <w:delText xml:space="preserve"> we</w:delText>
        </w:r>
      </w:del>
      <w:r w:rsidR="0007327D" w:rsidRPr="00504B90">
        <w:rPr>
          <w:rFonts w:ascii="Times New Roman" w:hAnsi="Times New Roman"/>
          <w:sz w:val="24"/>
          <w:szCs w:val="24"/>
        </w:rPr>
        <w:t xml:space="preserve"> are supposed to believe that the government cannot and should not try to influence economic development</w:t>
      </w:r>
      <w:commentRangeEnd w:id="162"/>
      <w:r w:rsidR="00C615F1">
        <w:rPr>
          <w:rStyle w:val="CommentReference"/>
        </w:rPr>
        <w:commentReference w:id="162"/>
      </w:r>
      <w:r w:rsidR="0007327D" w:rsidRPr="00504B90">
        <w:rPr>
          <w:rFonts w:ascii="Times New Roman" w:hAnsi="Times New Roman"/>
          <w:sz w:val="24"/>
          <w:szCs w:val="24"/>
        </w:rPr>
        <w:t>,</w:t>
      </w:r>
      <w:del w:id="165" w:author="gaylen moore" w:date="2013-05-27T11:09:00Z">
        <w:r w:rsidR="0007327D" w:rsidRPr="00504B90" w:rsidDel="00963018">
          <w:rPr>
            <w:rFonts w:ascii="Times New Roman" w:hAnsi="Times New Roman"/>
            <w:sz w:val="24"/>
            <w:szCs w:val="24"/>
          </w:rPr>
          <w:delText xml:space="preserve">  </w:delText>
        </w:r>
      </w:del>
      <w:ins w:id="166" w:author="gaylen moore" w:date="2013-05-27T11:09:00Z">
        <w:r w:rsidR="00963018">
          <w:rPr>
            <w:rFonts w:ascii="Times New Roman" w:hAnsi="Times New Roman"/>
            <w:sz w:val="24"/>
            <w:szCs w:val="24"/>
          </w:rPr>
          <w:t xml:space="preserve">  </w:t>
        </w:r>
      </w:ins>
      <w:r w:rsidR="0007327D" w:rsidRPr="00504B90">
        <w:rPr>
          <w:rFonts w:ascii="Times New Roman" w:hAnsi="Times New Roman"/>
          <w:sz w:val="24"/>
          <w:szCs w:val="24"/>
        </w:rPr>
        <w:t xml:space="preserve">every politician knows that if they fail to attend to economic conditions they will be punished at the polls. </w:t>
      </w:r>
    </w:p>
    <w:p w14:paraId="7982E3BB" w14:textId="77777777" w:rsidR="00295DB8" w:rsidRPr="00504B90" w:rsidRDefault="0007327D" w:rsidP="00406E57">
      <w:pPr>
        <w:spacing w:after="0" w:line="480" w:lineRule="auto"/>
        <w:ind w:firstLine="720"/>
        <w:contextualSpacing/>
        <w:rPr>
          <w:rFonts w:ascii="Times New Roman" w:hAnsi="Times New Roman"/>
          <w:sz w:val="24"/>
          <w:szCs w:val="24"/>
        </w:rPr>
      </w:pPr>
      <w:r w:rsidRPr="00504B90">
        <w:rPr>
          <w:rFonts w:ascii="Times New Roman" w:hAnsi="Times New Roman"/>
          <w:sz w:val="24"/>
          <w:szCs w:val="24"/>
        </w:rPr>
        <w:t xml:space="preserve">While there is a case to be made for a view of public value </w:t>
      </w:r>
      <w:del w:id="167" w:author="gaylen moore" w:date="2013-05-27T12:07:00Z">
        <w:r w:rsidRPr="00504B90" w:rsidDel="003A46E8">
          <w:rPr>
            <w:rFonts w:ascii="Times New Roman" w:hAnsi="Times New Roman"/>
            <w:sz w:val="24"/>
            <w:szCs w:val="24"/>
          </w:rPr>
          <w:delText>that stretches from</w:delText>
        </w:r>
      </w:del>
      <w:ins w:id="168" w:author="gaylen moore" w:date="2013-05-27T12:07:00Z">
        <w:r w:rsidR="003A46E8">
          <w:rPr>
            <w:rFonts w:ascii="Times New Roman" w:hAnsi="Times New Roman"/>
            <w:sz w:val="24"/>
            <w:szCs w:val="24"/>
          </w:rPr>
          <w:t>includes</w:t>
        </w:r>
      </w:ins>
      <w:r w:rsidRPr="00504B90">
        <w:rPr>
          <w:rFonts w:ascii="Times New Roman" w:hAnsi="Times New Roman"/>
          <w:sz w:val="24"/>
          <w:szCs w:val="24"/>
        </w:rPr>
        <w:t xml:space="preserve"> the values that society acting through democratic means has directed the government to produce, </w:t>
      </w:r>
      <w:ins w:id="169" w:author="gaylen moore" w:date="2013-05-27T12:08:00Z">
        <w:r w:rsidR="003A46E8">
          <w:rPr>
            <w:rFonts w:ascii="Times New Roman" w:hAnsi="Times New Roman"/>
            <w:sz w:val="24"/>
            <w:szCs w:val="24"/>
          </w:rPr>
          <w:t xml:space="preserve">values </w:t>
        </w:r>
      </w:ins>
      <w:del w:id="170" w:author="gaylen moore" w:date="2013-05-27T12:07:00Z">
        <w:r w:rsidRPr="00504B90" w:rsidDel="003A46E8">
          <w:rPr>
            <w:rFonts w:ascii="Times New Roman" w:hAnsi="Times New Roman"/>
            <w:sz w:val="24"/>
            <w:szCs w:val="24"/>
          </w:rPr>
          <w:delText xml:space="preserve">through </w:delText>
        </w:r>
      </w:del>
      <w:del w:id="171" w:author="gaylen moore" w:date="2013-05-27T12:06:00Z">
        <w:r w:rsidRPr="00504B90" w:rsidDel="00217252">
          <w:rPr>
            <w:rFonts w:ascii="Times New Roman" w:hAnsi="Times New Roman"/>
            <w:sz w:val="24"/>
            <w:szCs w:val="24"/>
          </w:rPr>
          <w:delText xml:space="preserve">the view that some of </w:delText>
        </w:r>
      </w:del>
      <w:del w:id="172" w:author="gaylen moore" w:date="2013-05-27T12:07:00Z">
        <w:r w:rsidRPr="00504B90" w:rsidDel="003A46E8">
          <w:rPr>
            <w:rFonts w:ascii="Times New Roman" w:hAnsi="Times New Roman"/>
            <w:sz w:val="24"/>
            <w:szCs w:val="24"/>
          </w:rPr>
          <w:delText xml:space="preserve">those values </w:delText>
        </w:r>
      </w:del>
      <w:del w:id="173" w:author="gaylen moore" w:date="2013-05-27T12:06:00Z">
        <w:r w:rsidRPr="00504B90" w:rsidDel="00217252">
          <w:rPr>
            <w:rFonts w:ascii="Times New Roman" w:hAnsi="Times New Roman"/>
            <w:sz w:val="24"/>
            <w:szCs w:val="24"/>
          </w:rPr>
          <w:delText xml:space="preserve">could be </w:delText>
        </w:r>
      </w:del>
      <w:r w:rsidRPr="00504B90">
        <w:rPr>
          <w:rFonts w:ascii="Times New Roman" w:hAnsi="Times New Roman"/>
          <w:sz w:val="24"/>
          <w:szCs w:val="24"/>
        </w:rPr>
        <w:t>focused on advancing the material well</w:t>
      </w:r>
      <w:del w:id="174" w:author="gaylen moore" w:date="2013-05-27T12:06:00Z">
        <w:r w:rsidRPr="00504B90" w:rsidDel="00217252">
          <w:rPr>
            <w:rFonts w:ascii="Times New Roman" w:hAnsi="Times New Roman"/>
            <w:sz w:val="24"/>
            <w:szCs w:val="24"/>
          </w:rPr>
          <w:delText xml:space="preserve"> </w:delText>
        </w:r>
      </w:del>
      <w:r w:rsidRPr="00504B90">
        <w:rPr>
          <w:rFonts w:ascii="Times New Roman" w:hAnsi="Times New Roman"/>
          <w:sz w:val="24"/>
          <w:szCs w:val="24"/>
        </w:rPr>
        <w:t>being of particular class</w:t>
      </w:r>
      <w:ins w:id="175" w:author="gaylen moore" w:date="2013-05-27T12:06:00Z">
        <w:r w:rsidR="00217252">
          <w:rPr>
            <w:rFonts w:ascii="Times New Roman" w:hAnsi="Times New Roman"/>
            <w:sz w:val="24"/>
            <w:szCs w:val="24"/>
          </w:rPr>
          <w:t>es</w:t>
        </w:r>
      </w:ins>
      <w:r w:rsidRPr="00504B90">
        <w:rPr>
          <w:rFonts w:ascii="Times New Roman" w:hAnsi="Times New Roman"/>
          <w:sz w:val="24"/>
          <w:szCs w:val="24"/>
        </w:rPr>
        <w:t xml:space="preserve"> of citizens</w:t>
      </w:r>
      <w:ins w:id="176" w:author="gaylen moore" w:date="2013-05-27T12:08:00Z">
        <w:r w:rsidR="003A46E8">
          <w:rPr>
            <w:rFonts w:ascii="Times New Roman" w:hAnsi="Times New Roman"/>
            <w:sz w:val="24"/>
            <w:szCs w:val="24"/>
          </w:rPr>
          <w:t xml:space="preserve">, </w:t>
        </w:r>
      </w:ins>
      <w:del w:id="177" w:author="gaylen moore" w:date="2013-05-27T12:06:00Z">
        <w:r w:rsidRPr="00504B90" w:rsidDel="00217252">
          <w:rPr>
            <w:rFonts w:ascii="Times New Roman" w:hAnsi="Times New Roman"/>
            <w:sz w:val="24"/>
            <w:szCs w:val="24"/>
          </w:rPr>
          <w:delText>,</w:delText>
        </w:r>
      </w:del>
      <w:del w:id="178" w:author="gaylen moore" w:date="2013-05-27T12:08:00Z">
        <w:r w:rsidRPr="00504B90" w:rsidDel="003A46E8">
          <w:rPr>
            <w:rFonts w:ascii="Times New Roman" w:hAnsi="Times New Roman"/>
            <w:sz w:val="24"/>
            <w:szCs w:val="24"/>
          </w:rPr>
          <w:delText xml:space="preserve"> and</w:delText>
        </w:r>
      </w:del>
      <w:r w:rsidRPr="00504B90">
        <w:rPr>
          <w:rFonts w:ascii="Times New Roman" w:hAnsi="Times New Roman"/>
          <w:sz w:val="24"/>
          <w:szCs w:val="24"/>
        </w:rPr>
        <w:t xml:space="preserve"> </w:t>
      </w:r>
      <w:del w:id="179" w:author="gaylen moore" w:date="2013-05-27T12:06:00Z">
        <w:r w:rsidRPr="00504B90" w:rsidDel="00217252">
          <w:rPr>
            <w:rFonts w:ascii="Times New Roman" w:hAnsi="Times New Roman"/>
            <w:sz w:val="24"/>
            <w:szCs w:val="24"/>
          </w:rPr>
          <w:delText xml:space="preserve">through the view that public value consists of </w:delText>
        </w:r>
      </w:del>
      <w:del w:id="180" w:author="gaylen moore" w:date="2013-05-27T12:08:00Z">
        <w:r w:rsidRPr="00504B90" w:rsidDel="003A46E8">
          <w:rPr>
            <w:rFonts w:ascii="Times New Roman" w:hAnsi="Times New Roman"/>
            <w:sz w:val="24"/>
            <w:szCs w:val="24"/>
          </w:rPr>
          <w:delText xml:space="preserve">those public </w:delText>
        </w:r>
      </w:del>
      <w:r w:rsidRPr="00504B90">
        <w:rPr>
          <w:rFonts w:ascii="Times New Roman" w:hAnsi="Times New Roman"/>
          <w:sz w:val="24"/>
          <w:szCs w:val="24"/>
        </w:rPr>
        <w:t xml:space="preserve">values held by individuals that will shape their individual </w:t>
      </w:r>
      <w:ins w:id="181" w:author="gaylen moore" w:date="2013-05-27T12:08:00Z">
        <w:r w:rsidR="003A46E8">
          <w:rPr>
            <w:rFonts w:ascii="Times New Roman" w:hAnsi="Times New Roman"/>
            <w:sz w:val="24"/>
            <w:szCs w:val="24"/>
          </w:rPr>
          <w:t xml:space="preserve">civic </w:t>
        </w:r>
      </w:ins>
      <w:r w:rsidRPr="00504B90">
        <w:rPr>
          <w:rFonts w:ascii="Times New Roman" w:hAnsi="Times New Roman"/>
          <w:sz w:val="24"/>
          <w:szCs w:val="24"/>
        </w:rPr>
        <w:t>action</w:t>
      </w:r>
      <w:ins w:id="182" w:author="gaylen moore" w:date="2013-05-27T12:08:00Z">
        <w:r w:rsidR="003A46E8">
          <w:rPr>
            <w:rFonts w:ascii="Times New Roman" w:hAnsi="Times New Roman"/>
            <w:sz w:val="24"/>
            <w:szCs w:val="24"/>
          </w:rPr>
          <w:t>s</w:t>
        </w:r>
      </w:ins>
      <w:del w:id="183" w:author="gaylen moore" w:date="2013-05-27T12:08:00Z">
        <w:r w:rsidRPr="00504B90" w:rsidDel="003A46E8">
          <w:rPr>
            <w:rFonts w:ascii="Times New Roman" w:hAnsi="Times New Roman"/>
            <w:sz w:val="24"/>
            <w:szCs w:val="24"/>
          </w:rPr>
          <w:delText xml:space="preserve"> in </w:delText>
        </w:r>
        <w:r w:rsidR="00C417BA" w:rsidRPr="00504B90" w:rsidDel="003A46E8">
          <w:rPr>
            <w:rFonts w:ascii="Times New Roman" w:hAnsi="Times New Roman"/>
            <w:sz w:val="24"/>
            <w:szCs w:val="24"/>
          </w:rPr>
          <w:delText>economic, social, and political life</w:delText>
        </w:r>
      </w:del>
      <w:r w:rsidR="00C417BA" w:rsidRPr="00504B90">
        <w:rPr>
          <w:rFonts w:ascii="Times New Roman" w:hAnsi="Times New Roman"/>
          <w:sz w:val="24"/>
          <w:szCs w:val="24"/>
        </w:rPr>
        <w:t xml:space="preserve">, </w:t>
      </w:r>
      <w:del w:id="184" w:author="gaylen moore" w:date="2013-05-27T12:08:00Z">
        <w:r w:rsidR="00C417BA" w:rsidRPr="00504B90" w:rsidDel="003A46E8">
          <w:rPr>
            <w:rFonts w:ascii="Times New Roman" w:hAnsi="Times New Roman"/>
            <w:sz w:val="24"/>
            <w:szCs w:val="24"/>
          </w:rPr>
          <w:delText xml:space="preserve">to the idea that public </w:delText>
        </w:r>
      </w:del>
      <w:ins w:id="185" w:author="gaylen moore" w:date="2013-05-27T12:09:00Z">
        <w:r w:rsidR="003A46E8">
          <w:rPr>
            <w:rFonts w:ascii="Times New Roman" w:hAnsi="Times New Roman"/>
            <w:sz w:val="24"/>
            <w:szCs w:val="24"/>
          </w:rPr>
          <w:t xml:space="preserve"> as well as </w:t>
        </w:r>
      </w:ins>
      <w:r w:rsidR="00C417BA" w:rsidRPr="00504B90">
        <w:rPr>
          <w:rFonts w:ascii="Times New Roman" w:hAnsi="Times New Roman"/>
          <w:sz w:val="24"/>
          <w:szCs w:val="24"/>
        </w:rPr>
        <w:t>value</w:t>
      </w:r>
      <w:ins w:id="186" w:author="gaylen moore" w:date="2013-05-27T12:08:00Z">
        <w:r w:rsidR="003A46E8">
          <w:rPr>
            <w:rFonts w:ascii="Times New Roman" w:hAnsi="Times New Roman"/>
            <w:sz w:val="24"/>
            <w:szCs w:val="24"/>
          </w:rPr>
          <w:t>s</w:t>
        </w:r>
      </w:ins>
      <w:r w:rsidR="00C417BA" w:rsidRPr="00504B90">
        <w:rPr>
          <w:rFonts w:ascii="Times New Roman" w:hAnsi="Times New Roman"/>
          <w:sz w:val="24"/>
          <w:szCs w:val="24"/>
        </w:rPr>
        <w:t xml:space="preserve"> </w:t>
      </w:r>
      <w:ins w:id="187" w:author="gaylen moore" w:date="2013-05-27T12:10:00Z">
        <w:r w:rsidR="005943BC">
          <w:rPr>
            <w:rFonts w:ascii="Times New Roman" w:hAnsi="Times New Roman"/>
            <w:sz w:val="24"/>
            <w:szCs w:val="24"/>
          </w:rPr>
          <w:t>including</w:t>
        </w:r>
      </w:ins>
      <w:del w:id="188" w:author="gaylen moore" w:date="2013-05-27T12:10:00Z">
        <w:r w:rsidR="00C417BA" w:rsidRPr="00504B90" w:rsidDel="005943BC">
          <w:rPr>
            <w:rFonts w:ascii="Times New Roman" w:hAnsi="Times New Roman"/>
            <w:sz w:val="24"/>
            <w:szCs w:val="24"/>
          </w:rPr>
          <w:delText>include</w:delText>
        </w:r>
      </w:del>
      <w:del w:id="189" w:author="gaylen moore" w:date="2013-05-27T12:09:00Z">
        <w:r w:rsidR="00C417BA" w:rsidRPr="00504B90" w:rsidDel="005943BC">
          <w:rPr>
            <w:rFonts w:ascii="Times New Roman" w:hAnsi="Times New Roman"/>
            <w:sz w:val="24"/>
            <w:szCs w:val="24"/>
          </w:rPr>
          <w:delText>s</w:delText>
        </w:r>
      </w:del>
      <w:r w:rsidR="00C417BA" w:rsidRPr="00504B90">
        <w:rPr>
          <w:rFonts w:ascii="Times New Roman" w:hAnsi="Times New Roman"/>
          <w:sz w:val="24"/>
          <w:szCs w:val="24"/>
        </w:rPr>
        <w:t xml:space="preserve"> the satisfaction of individual material desires and the building of a strong economy, to stretch the concept that</w:t>
      </w:r>
      <w:r w:rsidR="007371DA" w:rsidRPr="00504B90">
        <w:rPr>
          <w:rFonts w:ascii="Times New Roman" w:hAnsi="Times New Roman"/>
          <w:sz w:val="24"/>
          <w:szCs w:val="24"/>
        </w:rPr>
        <w:t xml:space="preserve"> far is essentially to eliminate the </w:t>
      </w:r>
      <w:del w:id="190" w:author="gaylen moore" w:date="2013-05-27T12:10:00Z">
        <w:r w:rsidR="007371DA" w:rsidRPr="00504B90" w:rsidDel="005943BC">
          <w:rPr>
            <w:rFonts w:ascii="Times New Roman" w:hAnsi="Times New Roman"/>
            <w:sz w:val="24"/>
            <w:szCs w:val="24"/>
          </w:rPr>
          <w:delText xml:space="preserve">contemporary, </w:delText>
        </w:r>
      </w:del>
      <w:r w:rsidR="007371DA" w:rsidRPr="00504B90">
        <w:rPr>
          <w:rFonts w:ascii="Times New Roman" w:hAnsi="Times New Roman"/>
          <w:sz w:val="24"/>
          <w:szCs w:val="24"/>
        </w:rPr>
        <w:t xml:space="preserve">conventional understanding of the difference between private and public. That may well be a useful effort, but it is well beyond </w:t>
      </w:r>
      <w:del w:id="191" w:author="gaylen moore" w:date="2013-05-27T12:12:00Z">
        <w:r w:rsidR="007371DA" w:rsidRPr="00504B90" w:rsidDel="00C1602C">
          <w:rPr>
            <w:rFonts w:ascii="Times New Roman" w:hAnsi="Times New Roman"/>
            <w:sz w:val="24"/>
            <w:szCs w:val="24"/>
          </w:rPr>
          <w:delText xml:space="preserve">my </w:delText>
        </w:r>
      </w:del>
      <w:ins w:id="192" w:author="gaylen moore" w:date="2013-05-27T12:12:00Z">
        <w:r w:rsidR="00C1602C">
          <w:rPr>
            <w:rFonts w:ascii="Times New Roman" w:hAnsi="Times New Roman"/>
            <w:sz w:val="24"/>
            <w:szCs w:val="24"/>
          </w:rPr>
          <w:t xml:space="preserve">the </w:t>
        </w:r>
      </w:ins>
      <w:r w:rsidR="007371DA" w:rsidRPr="00504B90">
        <w:rPr>
          <w:rFonts w:ascii="Times New Roman" w:hAnsi="Times New Roman"/>
          <w:sz w:val="24"/>
          <w:szCs w:val="24"/>
        </w:rPr>
        <w:t xml:space="preserve">purposes </w:t>
      </w:r>
      <w:ins w:id="193" w:author="gaylen moore" w:date="2013-05-27T12:12:00Z">
        <w:r w:rsidR="00C1602C">
          <w:rPr>
            <w:rFonts w:ascii="Times New Roman" w:hAnsi="Times New Roman"/>
            <w:sz w:val="24"/>
            <w:szCs w:val="24"/>
          </w:rPr>
          <w:t xml:space="preserve">of this article, which instead </w:t>
        </w:r>
      </w:ins>
      <w:del w:id="194" w:author="gaylen moore" w:date="2013-05-27T12:12:00Z">
        <w:r w:rsidR="007371DA" w:rsidRPr="00504B90" w:rsidDel="00C1602C">
          <w:rPr>
            <w:rFonts w:ascii="Times New Roman" w:hAnsi="Times New Roman"/>
            <w:sz w:val="24"/>
            <w:szCs w:val="24"/>
          </w:rPr>
          <w:delText xml:space="preserve">here. Here I </w:delText>
        </w:r>
        <w:r w:rsidR="00C417BA" w:rsidRPr="00504B90" w:rsidDel="00C1602C">
          <w:rPr>
            <w:rFonts w:ascii="Times New Roman" w:hAnsi="Times New Roman"/>
            <w:sz w:val="24"/>
            <w:szCs w:val="24"/>
          </w:rPr>
          <w:delText xml:space="preserve">will </w:delText>
        </w:r>
      </w:del>
      <w:r w:rsidR="00C417BA" w:rsidRPr="00504B90">
        <w:rPr>
          <w:rFonts w:ascii="Times New Roman" w:hAnsi="Times New Roman"/>
          <w:sz w:val="24"/>
          <w:szCs w:val="24"/>
        </w:rPr>
        <w:t>concentrate</w:t>
      </w:r>
      <w:ins w:id="195" w:author="gaylen moore" w:date="2013-05-27T12:12:00Z">
        <w:r w:rsidR="00C1602C">
          <w:rPr>
            <w:rFonts w:ascii="Times New Roman" w:hAnsi="Times New Roman"/>
            <w:sz w:val="24"/>
            <w:szCs w:val="24"/>
          </w:rPr>
          <w:t>s</w:t>
        </w:r>
      </w:ins>
      <w:r w:rsidR="00C417BA" w:rsidRPr="00504B90">
        <w:rPr>
          <w:rFonts w:ascii="Times New Roman" w:hAnsi="Times New Roman"/>
          <w:sz w:val="24"/>
          <w:szCs w:val="24"/>
        </w:rPr>
        <w:t xml:space="preserve"> on the narrowest of the ideas above: </w:t>
      </w:r>
      <w:del w:id="196" w:author="gaylen moore" w:date="2013-05-27T12:12:00Z">
        <w:r w:rsidR="00C417BA" w:rsidRPr="00504B90" w:rsidDel="00C1602C">
          <w:rPr>
            <w:rFonts w:ascii="Times New Roman" w:hAnsi="Times New Roman"/>
            <w:sz w:val="24"/>
            <w:szCs w:val="24"/>
          </w:rPr>
          <w:delText xml:space="preserve">namely, </w:delText>
        </w:r>
      </w:del>
      <w:r w:rsidR="00C417BA" w:rsidRPr="00504B90">
        <w:rPr>
          <w:rFonts w:ascii="Times New Roman" w:hAnsi="Times New Roman"/>
          <w:sz w:val="24"/>
          <w:szCs w:val="24"/>
        </w:rPr>
        <w:t>that public value consists of the values that democratic societies have told government to produce and reflect in their operations.</w:t>
      </w:r>
      <w:r w:rsidR="00EC2CE5" w:rsidRPr="00504B90">
        <w:rPr>
          <w:rFonts w:ascii="Times New Roman" w:hAnsi="Times New Roman"/>
          <w:sz w:val="24"/>
          <w:szCs w:val="24"/>
        </w:rPr>
        <w:t xml:space="preserve"> The other ideas about public value </w:t>
      </w:r>
      <w:ins w:id="197" w:author="gaylen moore" w:date="2013-05-27T12:13:00Z">
        <w:r w:rsidR="00C1602C">
          <w:rPr>
            <w:rFonts w:ascii="Times New Roman" w:hAnsi="Times New Roman"/>
            <w:sz w:val="24"/>
            <w:szCs w:val="24"/>
          </w:rPr>
          <w:t>—</w:t>
        </w:r>
      </w:ins>
      <w:del w:id="198" w:author="gaylen moore" w:date="2013-05-27T12:13:00Z">
        <w:r w:rsidR="00EC2CE5" w:rsidRPr="00504B90" w:rsidDel="00C1602C">
          <w:rPr>
            <w:rFonts w:ascii="Times New Roman" w:hAnsi="Times New Roman"/>
            <w:sz w:val="24"/>
            <w:szCs w:val="24"/>
          </w:rPr>
          <w:delText>–</w:delText>
        </w:r>
      </w:del>
      <w:r w:rsidR="00EC2CE5" w:rsidRPr="00504B90">
        <w:rPr>
          <w:rFonts w:ascii="Times New Roman" w:hAnsi="Times New Roman"/>
          <w:sz w:val="24"/>
          <w:szCs w:val="24"/>
        </w:rPr>
        <w:t xml:space="preserve"> that it lies in the hearts of individuals and expresses itself in the actions of the </w:t>
      </w:r>
      <w:commentRangeStart w:id="199"/>
      <w:r w:rsidR="00EC2CE5" w:rsidRPr="00504B90">
        <w:rPr>
          <w:rFonts w:ascii="Times New Roman" w:hAnsi="Times New Roman"/>
          <w:sz w:val="24"/>
          <w:szCs w:val="24"/>
        </w:rPr>
        <w:t xml:space="preserve">civic and social </w:t>
      </w:r>
      <w:r w:rsidR="00EC2CE5" w:rsidRPr="00504B90">
        <w:rPr>
          <w:rFonts w:ascii="Times New Roman" w:hAnsi="Times New Roman"/>
          <w:sz w:val="24"/>
          <w:szCs w:val="24"/>
        </w:rPr>
        <w:lastRenderedPageBreak/>
        <w:t xml:space="preserve">realm </w:t>
      </w:r>
      <w:commentRangeEnd w:id="199"/>
      <w:r w:rsidR="00C1602C">
        <w:rPr>
          <w:rStyle w:val="CommentReference"/>
        </w:rPr>
        <w:commentReference w:id="199"/>
      </w:r>
      <w:r w:rsidR="00EC2CE5" w:rsidRPr="00504B90">
        <w:rPr>
          <w:rFonts w:ascii="Times New Roman" w:hAnsi="Times New Roman"/>
          <w:sz w:val="24"/>
          <w:szCs w:val="24"/>
        </w:rPr>
        <w:t xml:space="preserve">as well </w:t>
      </w:r>
      <w:ins w:id="200" w:author="gaylen moore" w:date="2013-05-27T12:13:00Z">
        <w:r w:rsidR="00C1602C">
          <w:rPr>
            <w:rFonts w:ascii="Times New Roman" w:hAnsi="Times New Roman"/>
            <w:sz w:val="24"/>
            <w:szCs w:val="24"/>
          </w:rPr>
          <w:t>—</w:t>
        </w:r>
      </w:ins>
      <w:del w:id="201" w:author="gaylen moore" w:date="2013-05-27T12:13:00Z">
        <w:r w:rsidR="00EC2CE5" w:rsidRPr="00504B90" w:rsidDel="00C1602C">
          <w:rPr>
            <w:rFonts w:ascii="Times New Roman" w:hAnsi="Times New Roman"/>
            <w:sz w:val="24"/>
            <w:szCs w:val="24"/>
          </w:rPr>
          <w:delText>–</w:delText>
        </w:r>
      </w:del>
      <w:r w:rsidR="00EC2CE5" w:rsidRPr="00504B90">
        <w:rPr>
          <w:rFonts w:ascii="Times New Roman" w:hAnsi="Times New Roman"/>
          <w:sz w:val="24"/>
          <w:szCs w:val="24"/>
        </w:rPr>
        <w:t xml:space="preserve"> will creep in around the edges, but usually only in </w:t>
      </w:r>
      <w:del w:id="202" w:author="gaylen moore" w:date="2013-05-27T12:13:00Z">
        <w:r w:rsidR="00EC2CE5" w:rsidRPr="00504B90" w:rsidDel="008C487A">
          <w:rPr>
            <w:rFonts w:ascii="Times New Roman" w:hAnsi="Times New Roman"/>
            <w:sz w:val="24"/>
            <w:szCs w:val="24"/>
          </w:rPr>
          <w:delText xml:space="preserve">the form </w:delText>
        </w:r>
      </w:del>
      <w:r w:rsidR="00EC2CE5" w:rsidRPr="00504B90">
        <w:rPr>
          <w:rFonts w:ascii="Times New Roman" w:hAnsi="Times New Roman"/>
          <w:sz w:val="24"/>
          <w:szCs w:val="24"/>
        </w:rPr>
        <w:t xml:space="preserve">that these processes create the ground for </w:t>
      </w:r>
      <w:ins w:id="203" w:author="gaylen moore" w:date="2013-05-27T12:14:00Z">
        <w:r w:rsidR="008C487A">
          <w:rPr>
            <w:rFonts w:ascii="Times New Roman" w:hAnsi="Times New Roman"/>
            <w:sz w:val="24"/>
            <w:szCs w:val="24"/>
          </w:rPr>
          <w:t>the</w:t>
        </w:r>
      </w:ins>
      <w:del w:id="204" w:author="gaylen moore" w:date="2013-05-27T12:14:00Z">
        <w:r w:rsidR="00EC2CE5" w:rsidRPr="00504B90" w:rsidDel="008C487A">
          <w:rPr>
            <w:rFonts w:ascii="Times New Roman" w:hAnsi="Times New Roman"/>
            <w:sz w:val="24"/>
            <w:szCs w:val="24"/>
          </w:rPr>
          <w:delText>a</w:delText>
        </w:r>
      </w:del>
      <w:r w:rsidR="00EC2CE5" w:rsidRPr="00504B90">
        <w:rPr>
          <w:rFonts w:ascii="Times New Roman" w:hAnsi="Times New Roman"/>
          <w:sz w:val="24"/>
          <w:szCs w:val="24"/>
        </w:rPr>
        <w:t xml:space="preserve"> wide public deliberation that</w:t>
      </w:r>
      <w:del w:id="205" w:author="gaylen moore" w:date="2013-05-27T12:14:00Z">
        <w:r w:rsidR="00EC2CE5" w:rsidRPr="00504B90" w:rsidDel="008C487A">
          <w:rPr>
            <w:rFonts w:ascii="Times New Roman" w:hAnsi="Times New Roman"/>
            <w:sz w:val="24"/>
            <w:szCs w:val="24"/>
          </w:rPr>
          <w:delText xml:space="preserve"> can</w:delText>
        </w:r>
      </w:del>
      <w:r w:rsidR="00EC2CE5" w:rsidRPr="00504B90">
        <w:rPr>
          <w:rFonts w:ascii="Times New Roman" w:hAnsi="Times New Roman"/>
          <w:sz w:val="24"/>
          <w:szCs w:val="24"/>
        </w:rPr>
        <w:t xml:space="preserve"> lead</w:t>
      </w:r>
      <w:ins w:id="206" w:author="gaylen moore" w:date="2013-05-27T12:14:00Z">
        <w:r w:rsidR="008C487A">
          <w:rPr>
            <w:rFonts w:ascii="Times New Roman" w:hAnsi="Times New Roman"/>
            <w:sz w:val="24"/>
            <w:szCs w:val="24"/>
          </w:rPr>
          <w:t>s</w:t>
        </w:r>
      </w:ins>
      <w:r w:rsidR="00EC2CE5" w:rsidRPr="00504B90">
        <w:rPr>
          <w:rFonts w:ascii="Times New Roman" w:hAnsi="Times New Roman"/>
          <w:sz w:val="24"/>
          <w:szCs w:val="24"/>
        </w:rPr>
        <w:t xml:space="preserve"> to political choices about how to use the powers of government.</w:t>
      </w:r>
    </w:p>
    <w:sectPr w:rsidR="00295DB8" w:rsidRPr="00504B90" w:rsidSect="00BD15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gaylen moore" w:date="2013-05-27T11:09:00Z" w:initials="gm">
    <w:p w14:paraId="2D676F20" w14:textId="77777777" w:rsidR="00C1602C" w:rsidRDefault="00C1602C">
      <w:pPr>
        <w:pStyle w:val="CommentText"/>
      </w:pPr>
      <w:r>
        <w:rPr>
          <w:rStyle w:val="CommentReference"/>
        </w:rPr>
        <w:annotationRef/>
      </w:r>
      <w:r>
        <w:t xml:space="preserve">children in poverty need others to appeal on their behalf (also true of some disabled persons and some disaster victims). this possibility is not excluded in the matrix, since it is the collective arbiter of value concerned about the welfare of others in question, but it seems to be excluded in the language of this sentence and the previous sentence. it's confusing because once there is a collective arbiter of value thinking about the welfare of others, it's not clear how that's distinct from a collective arbiter of value concerned about duties to others. this is a gray area in the matrix, but </w:t>
      </w:r>
      <w:proofErr w:type="spellStart"/>
      <w:r>
        <w:t>i</w:t>
      </w:r>
      <w:proofErr w:type="spellEnd"/>
      <w:r>
        <w:t xml:space="preserve"> think the distinction hinges on material welfare vs. abstract ideas of duty. tinker with the wording here to clarify.</w:t>
      </w:r>
    </w:p>
  </w:comment>
  <w:comment w:id="38" w:author="gaylen moore" w:date="2013-05-27T11:02:00Z" w:initials="gm">
    <w:p w14:paraId="741EF191" w14:textId="77777777" w:rsidR="00C1602C" w:rsidRDefault="00C1602C">
      <w:pPr>
        <w:pStyle w:val="CommentText"/>
      </w:pPr>
      <w:r>
        <w:rPr>
          <w:rStyle w:val="CommentReference"/>
        </w:rPr>
        <w:annotationRef/>
      </w:r>
      <w:r>
        <w:t>not a concern in the lower left quadrant of the matrix, correct?</w:t>
      </w:r>
    </w:p>
  </w:comment>
  <w:comment w:id="43" w:author="gaylen moore" w:date="2013-05-27T11:26:00Z" w:initials="gm">
    <w:p w14:paraId="62264ACC" w14:textId="77777777" w:rsidR="00C1602C" w:rsidRDefault="00C1602C">
      <w:pPr>
        <w:pStyle w:val="CommentText"/>
      </w:pPr>
      <w:r>
        <w:rPr>
          <w:rStyle w:val="CommentReference"/>
        </w:rPr>
        <w:annotationRef/>
      </w:r>
      <w:r>
        <w:t>unpack/clarify this a little. are the groups or the individuals similarly situated?</w:t>
      </w:r>
    </w:p>
  </w:comment>
  <w:comment w:id="86" w:author="gaylen moore" w:date="2013-05-27T11:27:00Z" w:initials="gm">
    <w:p w14:paraId="72106F83" w14:textId="77777777" w:rsidR="00C1602C" w:rsidRDefault="00C1602C">
      <w:pPr>
        <w:pStyle w:val="CommentText"/>
      </w:pPr>
      <w:r>
        <w:rPr>
          <w:rStyle w:val="CommentReference"/>
        </w:rPr>
        <w:annotationRef/>
      </w:r>
      <w:r>
        <w:t>as with comment above, confused about individuals vs. groups here ("individual welfare of...groups"), vagueness of "particular situated groups".</w:t>
      </w:r>
    </w:p>
  </w:comment>
  <w:comment w:id="129" w:author="gaylen moore" w:date="2013-05-27T11:41:00Z" w:initials="gm">
    <w:p w14:paraId="7B92FB02" w14:textId="77777777" w:rsidR="00C1602C" w:rsidRDefault="00C1602C">
      <w:pPr>
        <w:pStyle w:val="CommentText"/>
      </w:pPr>
      <w:r>
        <w:rPr>
          <w:rStyle w:val="CommentReference"/>
        </w:rPr>
        <w:annotationRef/>
      </w:r>
      <w:r>
        <w:t>do you mean government support to private markets? was that the question? different phrasing above...thought the initial question was just whether markets produce public value by satisfying individual desires, regardless of government's (or other entities') "support".</w:t>
      </w:r>
    </w:p>
  </w:comment>
  <w:comment w:id="132" w:author="gaylen moore" w:date="2013-05-27T11:50:00Z" w:initials="gm">
    <w:p w14:paraId="50B476D5" w14:textId="77777777" w:rsidR="00C1602C" w:rsidRDefault="00C1602C">
      <w:pPr>
        <w:pStyle w:val="CommentText"/>
      </w:pPr>
      <w:r>
        <w:rPr>
          <w:rStyle w:val="CommentReference"/>
        </w:rPr>
        <w:annotationRef/>
      </w:r>
      <w:r>
        <w:t>had to make changes here to get rid of editorial "we" but confess I am thoroughly confused about what question is being answered and how this answers it, and why the remaining question is about "middle-class welfare, or corporate welfare" (or whether these two concepts are somehow being asserted as equivalent?)</w:t>
      </w:r>
    </w:p>
  </w:comment>
  <w:comment w:id="148" w:author="gaylen moore" w:date="2013-05-27T11:52:00Z" w:initials="gm">
    <w:p w14:paraId="363FB401" w14:textId="77777777" w:rsidR="00C1602C" w:rsidRDefault="00C1602C">
      <w:pPr>
        <w:pStyle w:val="CommentText"/>
      </w:pPr>
      <w:r>
        <w:rPr>
          <w:rStyle w:val="CommentReference"/>
        </w:rPr>
        <w:annotationRef/>
      </w:r>
      <w:r>
        <w:t>the public's desire?</w:t>
      </w:r>
    </w:p>
  </w:comment>
  <w:comment w:id="154" w:author="gaylen moore" w:date="2013-05-27T11:59:00Z" w:initials="gm">
    <w:p w14:paraId="44E9500C" w14:textId="77777777" w:rsidR="00C1602C" w:rsidRDefault="00C1602C">
      <w:pPr>
        <w:pStyle w:val="CommentText"/>
      </w:pPr>
      <w:r>
        <w:rPr>
          <w:rStyle w:val="CommentReference"/>
        </w:rPr>
        <w:annotationRef/>
      </w:r>
      <w:r>
        <w:t>the individual developer's economic success? the project's economic success? not all development projects are successful. are the jobs and tax base not included in/essentially the same as the multiplier effects? again, pretty thoroughly confused.</w:t>
      </w:r>
    </w:p>
  </w:comment>
  <w:comment w:id="157" w:author="gaylen moore" w:date="2013-05-27T12:04:00Z" w:initials="gm">
    <w:p w14:paraId="45B0B35A" w14:textId="77777777" w:rsidR="00C1602C" w:rsidRDefault="00C1602C">
      <w:pPr>
        <w:pStyle w:val="CommentText"/>
      </w:pPr>
      <w:r>
        <w:rPr>
          <w:rStyle w:val="CommentReference"/>
        </w:rPr>
        <w:annotationRef/>
      </w:r>
      <w:r>
        <w:t>cite the case? x vs. y? also, the supreme court is sort of a special case, as far as defining public value, since the public can't elect (or, perhaps more importantly, vote out) its members, and its rulings may very well be at odds with the collective's point of view. Seems to open another can of worms.</w:t>
      </w:r>
    </w:p>
  </w:comment>
  <w:comment w:id="162" w:author="gaylen moore" w:date="2013-05-27T12:05:00Z" w:initials="gm">
    <w:p w14:paraId="26DD591E" w14:textId="77777777" w:rsidR="00C1602C" w:rsidRDefault="00C1602C">
      <w:pPr>
        <w:pStyle w:val="CommentText"/>
      </w:pPr>
      <w:r>
        <w:rPr>
          <w:rStyle w:val="CommentReference"/>
        </w:rPr>
        <w:annotationRef/>
      </w:r>
      <w:r>
        <w:t xml:space="preserve">according to who or what? </w:t>
      </w:r>
    </w:p>
  </w:comment>
  <w:comment w:id="199" w:author="gaylen moore" w:date="2013-05-27T12:13:00Z" w:initials="gm">
    <w:p w14:paraId="14B08A13" w14:textId="77777777" w:rsidR="00C1602C" w:rsidRDefault="00C1602C">
      <w:pPr>
        <w:pStyle w:val="CommentText"/>
      </w:pPr>
      <w:r>
        <w:rPr>
          <w:rStyle w:val="CommentReference"/>
        </w:rPr>
        <w:annotationRef/>
      </w:r>
      <w:r w:rsidR="008C487A">
        <w:t>but not the economic realm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676F20" w15:done="0"/>
  <w15:commentEx w15:paraId="741EF191" w15:done="0"/>
  <w15:commentEx w15:paraId="62264ACC" w15:done="0"/>
  <w15:commentEx w15:paraId="72106F83" w15:done="0"/>
  <w15:commentEx w15:paraId="7B92FB02" w15:done="0"/>
  <w15:commentEx w15:paraId="50B476D5" w15:done="0"/>
  <w15:commentEx w15:paraId="363FB401" w15:done="0"/>
  <w15:commentEx w15:paraId="44E9500C" w15:done="0"/>
  <w15:commentEx w15:paraId="45B0B35A" w15:done="0"/>
  <w15:commentEx w15:paraId="26DD591E" w15:done="0"/>
  <w15:commentEx w15:paraId="14B08A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76F20" w16cid:durableId="20D48182"/>
  <w16cid:commentId w16cid:paraId="741EF191" w16cid:durableId="20D48183"/>
  <w16cid:commentId w16cid:paraId="62264ACC" w16cid:durableId="20D48184"/>
  <w16cid:commentId w16cid:paraId="72106F83" w16cid:durableId="20D48185"/>
  <w16cid:commentId w16cid:paraId="7B92FB02" w16cid:durableId="20D48186"/>
  <w16cid:commentId w16cid:paraId="50B476D5" w16cid:durableId="20D48187"/>
  <w16cid:commentId w16cid:paraId="363FB401" w16cid:durableId="20D48188"/>
  <w16cid:commentId w16cid:paraId="44E9500C" w16cid:durableId="20D48189"/>
  <w16cid:commentId w16cid:paraId="45B0B35A" w16cid:durableId="20D4818A"/>
  <w16cid:commentId w16cid:paraId="26DD591E" w16cid:durableId="20D4818B"/>
  <w16cid:commentId w16cid:paraId="14B08A13" w16cid:durableId="20D481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EA"/>
    <w:rsid w:val="0007327D"/>
    <w:rsid w:val="00090D0D"/>
    <w:rsid w:val="00122253"/>
    <w:rsid w:val="00155AAB"/>
    <w:rsid w:val="00211CEA"/>
    <w:rsid w:val="00215067"/>
    <w:rsid w:val="00217252"/>
    <w:rsid w:val="00254EC3"/>
    <w:rsid w:val="002561F9"/>
    <w:rsid w:val="00263658"/>
    <w:rsid w:val="00295DB8"/>
    <w:rsid w:val="002A6A50"/>
    <w:rsid w:val="002C69CB"/>
    <w:rsid w:val="00374CED"/>
    <w:rsid w:val="003A46E8"/>
    <w:rsid w:val="00406E57"/>
    <w:rsid w:val="004A0889"/>
    <w:rsid w:val="00504B90"/>
    <w:rsid w:val="00522D48"/>
    <w:rsid w:val="0052547B"/>
    <w:rsid w:val="005943BC"/>
    <w:rsid w:val="005B2AEA"/>
    <w:rsid w:val="00620559"/>
    <w:rsid w:val="00724768"/>
    <w:rsid w:val="007371DA"/>
    <w:rsid w:val="00742C07"/>
    <w:rsid w:val="007734AA"/>
    <w:rsid w:val="007A373B"/>
    <w:rsid w:val="008C487A"/>
    <w:rsid w:val="00962539"/>
    <w:rsid w:val="00963018"/>
    <w:rsid w:val="009F2BE8"/>
    <w:rsid w:val="00A04300"/>
    <w:rsid w:val="00A84AD9"/>
    <w:rsid w:val="00A86207"/>
    <w:rsid w:val="00AB510D"/>
    <w:rsid w:val="00AF7625"/>
    <w:rsid w:val="00B12C16"/>
    <w:rsid w:val="00B4189B"/>
    <w:rsid w:val="00B72E62"/>
    <w:rsid w:val="00BD15FD"/>
    <w:rsid w:val="00BD7188"/>
    <w:rsid w:val="00BE2AF9"/>
    <w:rsid w:val="00C1602C"/>
    <w:rsid w:val="00C417BA"/>
    <w:rsid w:val="00C615F1"/>
    <w:rsid w:val="00D17D2C"/>
    <w:rsid w:val="00D470D0"/>
    <w:rsid w:val="00E13B1D"/>
    <w:rsid w:val="00E2384A"/>
    <w:rsid w:val="00E5302E"/>
    <w:rsid w:val="00E61A92"/>
    <w:rsid w:val="00EC2CE5"/>
    <w:rsid w:val="00F72867"/>
    <w:rsid w:val="00FA2A05"/>
    <w:rsid w:val="00FA44EA"/>
    <w:rsid w:val="00FA5E9E"/>
    <w:rsid w:val="00FC5F39"/>
    <w:rsid w:val="00FE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E27C7"/>
  <w15:docId w15:val="{6A540314-FFF0-4E08-9EF5-865BEB4E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2BE8"/>
    <w:rPr>
      <w:sz w:val="18"/>
      <w:szCs w:val="18"/>
    </w:rPr>
  </w:style>
  <w:style w:type="paragraph" w:styleId="CommentText">
    <w:name w:val="annotation text"/>
    <w:basedOn w:val="Normal"/>
    <w:link w:val="CommentTextChar"/>
    <w:uiPriority w:val="99"/>
    <w:semiHidden/>
    <w:unhideWhenUsed/>
    <w:rsid w:val="009F2BE8"/>
    <w:pPr>
      <w:spacing w:line="240" w:lineRule="auto"/>
    </w:pPr>
    <w:rPr>
      <w:sz w:val="24"/>
      <w:szCs w:val="24"/>
    </w:rPr>
  </w:style>
  <w:style w:type="character" w:customStyle="1" w:styleId="CommentTextChar">
    <w:name w:val="Comment Text Char"/>
    <w:basedOn w:val="DefaultParagraphFont"/>
    <w:link w:val="CommentText"/>
    <w:uiPriority w:val="99"/>
    <w:semiHidden/>
    <w:rsid w:val="009F2BE8"/>
    <w:rPr>
      <w:sz w:val="24"/>
      <w:szCs w:val="24"/>
    </w:rPr>
  </w:style>
  <w:style w:type="paragraph" w:styleId="CommentSubject">
    <w:name w:val="annotation subject"/>
    <w:basedOn w:val="CommentText"/>
    <w:next w:val="CommentText"/>
    <w:link w:val="CommentSubjectChar"/>
    <w:uiPriority w:val="99"/>
    <w:semiHidden/>
    <w:unhideWhenUsed/>
    <w:rsid w:val="009F2BE8"/>
    <w:rPr>
      <w:b/>
      <w:bCs/>
      <w:sz w:val="20"/>
      <w:szCs w:val="20"/>
    </w:rPr>
  </w:style>
  <w:style w:type="character" w:customStyle="1" w:styleId="CommentSubjectChar">
    <w:name w:val="Comment Subject Char"/>
    <w:basedOn w:val="CommentTextChar"/>
    <w:link w:val="CommentSubject"/>
    <w:uiPriority w:val="99"/>
    <w:semiHidden/>
    <w:rsid w:val="009F2BE8"/>
    <w:rPr>
      <w:b/>
      <w:bCs/>
      <w:sz w:val="20"/>
      <w:szCs w:val="20"/>
    </w:rPr>
  </w:style>
  <w:style w:type="paragraph" w:styleId="Revision">
    <w:name w:val="Revision"/>
    <w:hidden/>
    <w:uiPriority w:val="99"/>
    <w:semiHidden/>
    <w:rsid w:val="009F2BE8"/>
    <w:pPr>
      <w:spacing w:after="0" w:line="240" w:lineRule="auto"/>
    </w:pPr>
  </w:style>
  <w:style w:type="paragraph" w:styleId="BalloonText">
    <w:name w:val="Balloon Text"/>
    <w:basedOn w:val="Normal"/>
    <w:link w:val="BalloonTextChar"/>
    <w:uiPriority w:val="99"/>
    <w:semiHidden/>
    <w:unhideWhenUsed/>
    <w:rsid w:val="009F2B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B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dc:creator>
  <cp:lastModifiedBy>Moore, Mark</cp:lastModifiedBy>
  <cp:revision>2</cp:revision>
  <dcterms:created xsi:type="dcterms:W3CDTF">2019-07-13T20:13:00Z</dcterms:created>
  <dcterms:modified xsi:type="dcterms:W3CDTF">2019-07-13T20:13:00Z</dcterms:modified>
</cp:coreProperties>
</file>