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20E1" w14:textId="45C6C801" w:rsidR="003916AF" w:rsidRPr="00A00D49" w:rsidRDefault="00A00D49" w:rsidP="00A00D49">
      <w:pPr>
        <w:spacing w:line="360" w:lineRule="auto"/>
        <w:rPr>
          <w:sz w:val="28"/>
          <w:szCs w:val="28"/>
        </w:rPr>
      </w:pPr>
      <w:r w:rsidRPr="00A00D49">
        <w:rPr>
          <w:sz w:val="28"/>
          <w:szCs w:val="28"/>
        </w:rPr>
        <w:t xml:space="preserve">Covid Cash </w:t>
      </w:r>
      <w:r w:rsidR="003916AF" w:rsidRPr="00A00D49">
        <w:rPr>
          <w:sz w:val="28"/>
          <w:szCs w:val="28"/>
        </w:rPr>
        <w:t>Online Appendix: Additional Regression</w:t>
      </w:r>
      <w:r>
        <w:rPr>
          <w:sz w:val="28"/>
          <w:szCs w:val="28"/>
        </w:rPr>
        <w:t xml:space="preserve"> Results</w:t>
      </w:r>
      <w:r w:rsidR="005900EA">
        <w:rPr>
          <w:rStyle w:val="FootnoteReference"/>
          <w:sz w:val="28"/>
          <w:szCs w:val="28"/>
        </w:rPr>
        <w:footnoteReference w:id="1"/>
      </w:r>
    </w:p>
    <w:p w14:paraId="3CC04B21" w14:textId="77777777" w:rsidR="003916AF" w:rsidRPr="0003025A" w:rsidRDefault="003916AF" w:rsidP="003916AF">
      <w:pPr>
        <w:spacing w:line="360" w:lineRule="auto"/>
        <w:rPr>
          <w:sz w:val="28"/>
          <w:szCs w:val="28"/>
        </w:rPr>
      </w:pPr>
    </w:p>
    <w:p w14:paraId="380F0057" w14:textId="77777777" w:rsidR="003916AF" w:rsidRPr="00E5203C" w:rsidRDefault="003916AF" w:rsidP="003916AF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E5203C">
        <w:rPr>
          <w:i/>
        </w:rPr>
        <w:t>Government Bond Interest Rate with Debit Card Volume Independent Variable</w:t>
      </w:r>
    </w:p>
    <w:tbl>
      <w:tblPr>
        <w:tblW w:w="1152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2592"/>
        <w:gridCol w:w="2592"/>
        <w:gridCol w:w="2592"/>
      </w:tblGrid>
      <w:tr w:rsidR="003916AF" w14:paraId="6768145E" w14:textId="77777777" w:rsidTr="003744D1">
        <w:trPr>
          <w:jc w:val="center"/>
        </w:trPr>
        <w:tc>
          <w:tcPr>
            <w:tcW w:w="3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8CCACB" w14:textId="77777777" w:rsidR="003916AF" w:rsidRDefault="003916AF" w:rsidP="003744D1">
            <w:pPr>
              <w:pStyle w:val="ListParagraph"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4CA8A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(1)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EE355B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(2)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81AA1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(3)</w:t>
            </w:r>
          </w:p>
        </w:tc>
      </w:tr>
      <w:tr w:rsidR="003916AF" w14:paraId="3922F9AB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EE2417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VARIABLES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F6AB4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Total cash to GDP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169BD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High denom. banknotes to GDP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654C0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Low denom. banknotes to GDP</w:t>
            </w:r>
          </w:p>
        </w:tc>
      </w:tr>
      <w:tr w:rsidR="003916AF" w14:paraId="569AB4DC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0DD0ED64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32FC7C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B0F1A51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D71822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16AF" w14:paraId="15758FB8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0819399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Government Bond Interest Rate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AC2E4E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-0.603**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1D4D26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-0.618**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C989AC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0.0135</w:t>
            </w:r>
          </w:p>
        </w:tc>
      </w:tr>
      <w:tr w:rsidR="003916AF" w14:paraId="4BC41923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5A1742C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969002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(0.199)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C38367B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(0.206)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38EE3B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(0.0358)</w:t>
            </w:r>
          </w:p>
        </w:tc>
      </w:tr>
      <w:tr w:rsidR="003916AF" w14:paraId="58537CFC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3D052C3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Tax / GDP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A7DB49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0.368***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385B55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0.377***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8A6BB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-0.00993</w:t>
            </w:r>
          </w:p>
        </w:tc>
      </w:tr>
      <w:tr w:rsidR="003916AF" w14:paraId="44D78DF5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15EEB52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1A8585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(0.0892)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2519371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(0.0979)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E92125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(0.0212)</w:t>
            </w:r>
          </w:p>
        </w:tc>
      </w:tr>
      <w:tr w:rsidR="003916AF" w14:paraId="5F28C27A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1C6DBE2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Debit Card Volume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924C951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1.65e-05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34BF88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1.48e-05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48A0D3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1.62e-06</w:t>
            </w:r>
          </w:p>
        </w:tc>
      </w:tr>
      <w:tr w:rsidR="003916AF" w14:paraId="0BE988FC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39B9AC9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31E263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(1.69e-05)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6AE041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(1.63e-05)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CE0ECC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(1.02e-06)</w:t>
            </w:r>
          </w:p>
        </w:tc>
      </w:tr>
      <w:tr w:rsidR="003916AF" w14:paraId="4244878C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1938DFA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Constant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5E7B9D1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3.194***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5D065B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2.062*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6DAC85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1.158***</w:t>
            </w:r>
          </w:p>
        </w:tc>
      </w:tr>
      <w:tr w:rsidR="003916AF" w14:paraId="189005C8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5A10ECE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65C90F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(0.900)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831242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(1.063)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04595C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(0.305)</w:t>
            </w:r>
          </w:p>
        </w:tc>
      </w:tr>
      <w:tr w:rsidR="003916AF" w14:paraId="123B6AC1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683A814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Observations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77D6BE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1A1A68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17F786C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</w:t>
            </w:r>
          </w:p>
        </w:tc>
      </w:tr>
      <w:tr w:rsidR="003916AF" w14:paraId="076EF35C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0C7B255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R-squared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B54348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0.522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871521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0.523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E680404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0.017</w:t>
            </w:r>
          </w:p>
        </w:tc>
      </w:tr>
      <w:tr w:rsidR="003916AF" w14:paraId="79301D3E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467AC519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Number of Countries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EE81E2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9D9C8B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2F5C26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916AF" w14:paraId="45E063F2" w14:textId="77777777" w:rsidTr="003744D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DED154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Country FE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0115C7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514BF49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FB11A4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</w:tr>
    </w:tbl>
    <w:p w14:paraId="4C670A90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  <w:r>
        <w:t>Robust standard errors in parentheses</w:t>
      </w:r>
    </w:p>
    <w:p w14:paraId="280D1360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  <w:r>
        <w:t>*** p&lt;0.01, ** p&lt;0.05, * p&lt;0.1</w:t>
      </w:r>
    </w:p>
    <w:p w14:paraId="18AD1448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</w:p>
    <w:p w14:paraId="42EFCFCB" w14:textId="77777777" w:rsidR="003916AF" w:rsidRDefault="003916AF" w:rsidP="003916AF">
      <w:pPr>
        <w:widowControl w:val="0"/>
        <w:autoSpaceDE w:val="0"/>
        <w:autoSpaceDN w:val="0"/>
        <w:adjustRightInd w:val="0"/>
      </w:pPr>
    </w:p>
    <w:p w14:paraId="05037D16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</w:p>
    <w:p w14:paraId="71E25C67" w14:textId="77777777" w:rsidR="003916AF" w:rsidRPr="005F3D70" w:rsidRDefault="003916AF" w:rsidP="003916AF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 w:rsidRPr="005F3D70">
        <w:rPr>
          <w:i/>
        </w:rPr>
        <w:t>Base Regression with Monetary Policy Related Interest Rate</w:t>
      </w:r>
    </w:p>
    <w:tbl>
      <w:tblPr>
        <w:tblW w:w="1152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2592"/>
        <w:gridCol w:w="2592"/>
        <w:gridCol w:w="2592"/>
      </w:tblGrid>
      <w:tr w:rsidR="003916AF" w14:paraId="053B085E" w14:textId="77777777" w:rsidTr="003744D1">
        <w:trPr>
          <w:jc w:val="center"/>
        </w:trPr>
        <w:tc>
          <w:tcPr>
            <w:tcW w:w="3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FFCA1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6F892C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(1)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23752C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(2)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52D82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(3)</w:t>
            </w:r>
          </w:p>
        </w:tc>
      </w:tr>
      <w:tr w:rsidR="003916AF" w14:paraId="2CD89E16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BCBA7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VARIABLES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4A57E9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Total cash to GDP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1B4FD4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High denom. banknotes to GDP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224C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Low denom. banknotes to GDP</w:t>
            </w:r>
          </w:p>
        </w:tc>
      </w:tr>
      <w:tr w:rsidR="003916AF" w14:paraId="42DA19A6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0D357EA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84852D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99DCB5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58F3B1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16AF" w14:paraId="14148003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4416D5A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Monetary Policy Interest Rate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B0FA4D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-0.357**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2347E69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-0.351**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2E270F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-0.00673</w:t>
            </w:r>
          </w:p>
        </w:tc>
      </w:tr>
      <w:tr w:rsidR="003916AF" w14:paraId="2748EF41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717FA31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8A1A04C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(0.119)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B8F5AB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(0.124)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5995B1B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(0.0174)</w:t>
            </w:r>
          </w:p>
        </w:tc>
      </w:tr>
      <w:tr w:rsidR="003916AF" w14:paraId="61A1896B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340F5F4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Tax / GDP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CC7691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0.505**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917243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0.513**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7D641A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-0.00897</w:t>
            </w:r>
          </w:p>
        </w:tc>
      </w:tr>
      <w:tr w:rsidR="003916AF" w14:paraId="1FE82CA2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0D21C15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302D68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(0.179)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EEE0F6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(0.190)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DD0D781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(0.0226)</w:t>
            </w:r>
          </w:p>
        </w:tc>
      </w:tr>
      <w:tr w:rsidR="003916AF" w14:paraId="0EE2F8F3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2905023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Constant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033D1A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-0.215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EFDBD7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-1.387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7597B7C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1.191***</w:t>
            </w:r>
          </w:p>
        </w:tc>
      </w:tr>
      <w:tr w:rsidR="003916AF" w14:paraId="75EC7B6E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34753EE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0FAAF03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(2.543)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C18B511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(2.721)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AE7491B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(0.337)</w:t>
            </w:r>
          </w:p>
        </w:tc>
      </w:tr>
      <w:tr w:rsidR="003916AF" w14:paraId="2A73C422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0C481703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Observations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4A77ED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8BAEE0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64970A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3916AF" w14:paraId="1E0E47E5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363823CB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R-squared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2C1FB9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0.320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6DE79D9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0.303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FF53C1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0.013</w:t>
            </w:r>
          </w:p>
        </w:tc>
      </w:tr>
      <w:tr w:rsidR="003916AF" w14:paraId="34978364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24E8EF5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Number of Countries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7338E1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FDED0E3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20067B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916AF" w14:paraId="6EE40037" w14:textId="77777777" w:rsidTr="003744D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9857B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Country FE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6AC14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885B5E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A05B8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</w:tr>
    </w:tbl>
    <w:p w14:paraId="3BE92455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  <w:r>
        <w:t>Robust standard errors in parentheses</w:t>
      </w:r>
    </w:p>
    <w:p w14:paraId="7A23AF83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  <w:r>
        <w:t>*** p&lt;0.01, ** p&lt;0.05, * p&lt;0.1</w:t>
      </w:r>
    </w:p>
    <w:p w14:paraId="46111E3D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</w:p>
    <w:p w14:paraId="19C1E87F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</w:p>
    <w:p w14:paraId="3F011DEA" w14:textId="77777777" w:rsidR="003916AF" w:rsidRDefault="003916AF" w:rsidP="003916AF">
      <w:pPr>
        <w:widowControl w:val="0"/>
        <w:autoSpaceDE w:val="0"/>
        <w:autoSpaceDN w:val="0"/>
        <w:adjustRightInd w:val="0"/>
      </w:pPr>
    </w:p>
    <w:p w14:paraId="28E56251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</w:p>
    <w:p w14:paraId="02F97BC5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</w:p>
    <w:p w14:paraId="380DECD7" w14:textId="77777777" w:rsidR="003916AF" w:rsidRDefault="003916AF" w:rsidP="003916AF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rPr>
          <w:i/>
        </w:rPr>
        <w:t>Monetary Policy Related</w:t>
      </w:r>
      <w:r w:rsidRPr="00E5203C">
        <w:rPr>
          <w:i/>
        </w:rPr>
        <w:t xml:space="preserve"> Interest Rate with Debit Card Volume Independent Variable</w:t>
      </w:r>
    </w:p>
    <w:tbl>
      <w:tblPr>
        <w:tblW w:w="1152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44"/>
        <w:gridCol w:w="2592"/>
        <w:gridCol w:w="2592"/>
        <w:gridCol w:w="2592"/>
      </w:tblGrid>
      <w:tr w:rsidR="003916AF" w14:paraId="0932C374" w14:textId="77777777" w:rsidTr="003744D1">
        <w:trPr>
          <w:jc w:val="center"/>
        </w:trPr>
        <w:tc>
          <w:tcPr>
            <w:tcW w:w="374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43B76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DF6C8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(1)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52E11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(2)</w:t>
            </w:r>
          </w:p>
        </w:tc>
        <w:tc>
          <w:tcPr>
            <w:tcW w:w="2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9200B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(3)</w:t>
            </w:r>
          </w:p>
        </w:tc>
      </w:tr>
      <w:tr w:rsidR="003916AF" w14:paraId="3C00940B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80F18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VARIABLES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BFF28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Total cash to GDP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C847B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High denom. banknotes to GDP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73F81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Low denom. banknotes to GDP</w:t>
            </w:r>
          </w:p>
        </w:tc>
      </w:tr>
      <w:tr w:rsidR="003916AF" w14:paraId="04CACF19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7D3C4B1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D1A0DD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B92ED5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EA9025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916AF" w14:paraId="5D231518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7377943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Monetary Policy Interest Rate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D7F2E7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-0.286*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327907C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-0.279*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FDEB06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-0.00762</w:t>
            </w:r>
          </w:p>
        </w:tc>
      </w:tr>
      <w:tr w:rsidR="003916AF" w14:paraId="28F63EAE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25ED2F3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738D6E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(0.138)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A991CC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(0.141)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EF2F03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(0.0171)</w:t>
            </w:r>
          </w:p>
        </w:tc>
      </w:tr>
      <w:tr w:rsidR="003916AF" w14:paraId="48208794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09CF64B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Tax / GDP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458841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0.468**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2D079F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0.475**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2E3CC4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-0.00849</w:t>
            </w:r>
          </w:p>
        </w:tc>
      </w:tr>
      <w:tr w:rsidR="003916AF" w14:paraId="6D1671CF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22FE03B2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5E08FB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(0.191)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2F6475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(0.201)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D1B584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(0.0213)</w:t>
            </w:r>
          </w:p>
        </w:tc>
      </w:tr>
      <w:tr w:rsidR="003916AF" w14:paraId="0692CFF6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1119001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Debit Card Volume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7266AB9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4.15e-05***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7D8FD4B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4.19e-05***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A7A080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-5.21e-07</w:t>
            </w:r>
          </w:p>
        </w:tc>
      </w:tr>
      <w:tr w:rsidR="003916AF" w14:paraId="5BD47AC4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4940B48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25BA18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(1.06e-05)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205067C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(1.15e-05)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7A9E574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(2.35e-06)</w:t>
            </w:r>
          </w:p>
        </w:tc>
      </w:tr>
      <w:tr w:rsidR="003916AF" w14:paraId="39DF1060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01769310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Constant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3CF488D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-0.135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C3219D1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-1.306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9151BF9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1.190***</w:t>
            </w:r>
          </w:p>
        </w:tc>
      </w:tr>
      <w:tr w:rsidR="003916AF" w14:paraId="0F2DE6EC" w14:textId="77777777" w:rsidTr="003744D1">
        <w:trPr>
          <w:trHeight w:val="549"/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3D840286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C61ABB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(2.639)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1A06626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(2.810)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1FAD79A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(0.336)</w:t>
            </w:r>
          </w:p>
        </w:tc>
      </w:tr>
      <w:tr w:rsidR="003916AF" w14:paraId="5B01BFC6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6F00932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Observations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419F81E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3504C2B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A871371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3916AF" w14:paraId="2F050D24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6D26F41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R-squared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A6EABB7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0.369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52BE361D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0.351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662EDDE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0.014</w:t>
            </w:r>
          </w:p>
        </w:tc>
      </w:tr>
      <w:tr w:rsidR="003916AF" w14:paraId="65888756" w14:textId="77777777" w:rsidTr="003744D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</w:tcPr>
          <w:p w14:paraId="6FD5E67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Number of Countries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7BF7022C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4E1B52EF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498BE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916AF" w14:paraId="623C3CBA" w14:textId="77777777" w:rsidTr="003744D1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37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BCE275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</w:pPr>
            <w:r>
              <w:t>Country FE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4871C8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41BFE1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6AD363" w14:textId="77777777" w:rsidR="003916AF" w:rsidRDefault="003916AF" w:rsidP="003744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YES</w:t>
            </w:r>
          </w:p>
        </w:tc>
      </w:tr>
    </w:tbl>
    <w:p w14:paraId="3BF29B84" w14:textId="77777777" w:rsidR="003916AF" w:rsidRDefault="003916AF" w:rsidP="003916AF">
      <w:pPr>
        <w:widowControl w:val="0"/>
        <w:autoSpaceDE w:val="0"/>
        <w:autoSpaceDN w:val="0"/>
        <w:adjustRightInd w:val="0"/>
        <w:jc w:val="center"/>
      </w:pPr>
      <w:r>
        <w:t>Robust standard errors in parentheses</w:t>
      </w:r>
    </w:p>
    <w:p w14:paraId="6544D8AA" w14:textId="77777777" w:rsidR="003916AF" w:rsidRPr="007A0F04" w:rsidRDefault="003916AF" w:rsidP="003916AF">
      <w:pPr>
        <w:widowControl w:val="0"/>
        <w:autoSpaceDE w:val="0"/>
        <w:autoSpaceDN w:val="0"/>
        <w:adjustRightInd w:val="0"/>
        <w:jc w:val="center"/>
      </w:pPr>
      <w:r>
        <w:t>*** p&lt;0.01, ** p&lt;0.05, * p&lt;0.1</w:t>
      </w:r>
    </w:p>
    <w:p w14:paraId="1D38D710" w14:textId="77777777" w:rsidR="00A00D49" w:rsidRDefault="00A00D49" w:rsidP="00A00D49">
      <w:pPr>
        <w:spacing w:line="480" w:lineRule="auto"/>
        <w:ind w:firstLine="720"/>
        <w:jc w:val="center"/>
      </w:pPr>
    </w:p>
    <w:p w14:paraId="289F4A78" w14:textId="77777777" w:rsidR="00A00D49" w:rsidRDefault="00A00D49" w:rsidP="00A00D49">
      <w:pPr>
        <w:spacing w:line="480" w:lineRule="auto"/>
        <w:ind w:firstLine="720"/>
        <w:jc w:val="center"/>
      </w:pPr>
    </w:p>
    <w:p w14:paraId="01F8A647" w14:textId="77777777" w:rsidR="00A00D49" w:rsidRDefault="00A00D49" w:rsidP="00A00D49">
      <w:pPr>
        <w:spacing w:line="480" w:lineRule="auto"/>
        <w:ind w:firstLine="720"/>
        <w:jc w:val="center"/>
      </w:pPr>
    </w:p>
    <w:p w14:paraId="3B0FAC9D" w14:textId="77777777" w:rsidR="00A00D49" w:rsidRDefault="00A00D49" w:rsidP="00A00D49">
      <w:pPr>
        <w:spacing w:line="480" w:lineRule="auto"/>
        <w:ind w:firstLine="720"/>
        <w:jc w:val="center"/>
      </w:pPr>
    </w:p>
    <w:p w14:paraId="635DCD11" w14:textId="77777777" w:rsidR="00A00D49" w:rsidRDefault="00A00D49" w:rsidP="00A00D49">
      <w:pPr>
        <w:spacing w:line="480" w:lineRule="auto"/>
        <w:ind w:firstLine="720"/>
        <w:jc w:val="center"/>
      </w:pPr>
    </w:p>
    <w:p w14:paraId="2090E157" w14:textId="77777777" w:rsidR="00A00D49" w:rsidRDefault="00A00D49" w:rsidP="00A00D49">
      <w:pPr>
        <w:spacing w:line="480" w:lineRule="auto"/>
        <w:ind w:firstLine="720"/>
        <w:jc w:val="center"/>
      </w:pPr>
    </w:p>
    <w:p w14:paraId="71218A1D" w14:textId="77777777" w:rsidR="00A00D49" w:rsidRDefault="00A00D49" w:rsidP="00A00D49">
      <w:pPr>
        <w:spacing w:line="480" w:lineRule="auto"/>
        <w:ind w:firstLine="720"/>
        <w:jc w:val="center"/>
      </w:pPr>
    </w:p>
    <w:p w14:paraId="2EBC6DA0" w14:textId="77777777" w:rsidR="00A00D49" w:rsidRDefault="00A00D49" w:rsidP="005900EA">
      <w:pPr>
        <w:spacing w:line="480" w:lineRule="auto"/>
      </w:pPr>
    </w:p>
    <w:p w14:paraId="0DC66CF8" w14:textId="77777777" w:rsidR="00A00D49" w:rsidRDefault="00A00D49" w:rsidP="000C2892">
      <w:pPr>
        <w:spacing w:line="480" w:lineRule="auto"/>
        <w:ind w:left="2880"/>
      </w:pPr>
      <w:r>
        <w:t>_____________________</w:t>
      </w:r>
    </w:p>
    <w:p w14:paraId="104F1168" w14:textId="77777777" w:rsidR="004B34C9" w:rsidRDefault="004B34C9" w:rsidP="000C2892">
      <w:pPr>
        <w:ind w:firstLine="720"/>
        <w:rPr>
          <w:i/>
          <w:sz w:val="22"/>
          <w:szCs w:val="22"/>
        </w:rPr>
      </w:pPr>
      <w:r w:rsidRPr="004B34C9">
        <w:rPr>
          <w:i/>
          <w:sz w:val="22"/>
          <w:szCs w:val="22"/>
        </w:rPr>
        <w:t xml:space="preserve">Rogoff, Kenneth, and Jessica Scazzero (2021). “Covid Cash.” CMFA Working Paper, February.  </w:t>
      </w:r>
      <w:r>
        <w:rPr>
          <w:i/>
          <w:sz w:val="22"/>
          <w:szCs w:val="22"/>
        </w:rPr>
        <w:t xml:space="preserve"> </w:t>
      </w:r>
    </w:p>
    <w:p w14:paraId="445B75CF" w14:textId="77777777" w:rsidR="0087215C" w:rsidRPr="00A00D49" w:rsidRDefault="00610F90" w:rsidP="004B34C9">
      <w:pPr>
        <w:rPr>
          <w:sz w:val="22"/>
          <w:szCs w:val="22"/>
        </w:rPr>
      </w:pPr>
      <w:hyperlink r:id="rId8" w:history="1">
        <w:r w:rsidR="004B34C9" w:rsidRPr="004B34C9">
          <w:rPr>
            <w:rStyle w:val="Hyperlink"/>
            <w:i/>
            <w:sz w:val="22"/>
            <w:szCs w:val="22"/>
          </w:rPr>
          <w:t xml:space="preserve">https://www.altm.org/wpcontent/uploads/2021/02/COVIDCash_KennethRogoffAndJessicaScazzero_CMFAWP002.pdf </w:t>
        </w:r>
      </w:hyperlink>
      <w:r w:rsidR="004B34C9" w:rsidRPr="004B34C9">
        <w:rPr>
          <w:i/>
          <w:sz w:val="22"/>
          <w:szCs w:val="22"/>
        </w:rPr>
        <w:t xml:space="preserve"> </w:t>
      </w:r>
    </w:p>
    <w:sectPr w:rsidR="0087215C" w:rsidRPr="00A00D49" w:rsidSect="00E6120D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328C" w14:textId="77777777" w:rsidR="00610F90" w:rsidRDefault="00610F90" w:rsidP="00A00D49">
      <w:r>
        <w:separator/>
      </w:r>
    </w:p>
  </w:endnote>
  <w:endnote w:type="continuationSeparator" w:id="0">
    <w:p w14:paraId="7DC7A323" w14:textId="77777777" w:rsidR="00610F90" w:rsidRDefault="00610F90" w:rsidP="00A0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563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EA238" w14:textId="77777777" w:rsidR="00A00D49" w:rsidRDefault="00A00D49">
        <w:pPr>
          <w:pStyle w:val="Footer"/>
          <w:framePr w:wrap="none" w:vAnchor="text" w:hAnchor="margin" w:xAlign="right" w:y="1"/>
          <w:rPr>
            <w:rStyle w:val="PageNumber"/>
          </w:rPr>
          <w:pPrChange w:id="0" w:author="Jessica Scazzero" w:date="2021-06-10T17:09:00Z">
            <w:pPr>
              <w:pStyle w:val="Footer"/>
            </w:pPr>
          </w:pPrChange>
        </w:pPr>
        <w:ins w:id="1" w:author="Jessica Scazzero" w:date="2021-06-10T17:09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2" w:author="Jessica Scazzero" w:date="2021-06-10T17:09:00Z">
          <w:r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fldChar w:fldCharType="end"/>
          </w:r>
        </w:ins>
      </w:p>
    </w:sdtContent>
  </w:sdt>
  <w:p w14:paraId="5F81F3D7" w14:textId="77777777" w:rsidR="00A00D49" w:rsidRDefault="00A00D49" w:rsidP="00A00D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9FCD" w14:textId="77777777" w:rsidR="004755C0" w:rsidRDefault="00610F90" w:rsidP="00A00D4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3EE6" w14:textId="77777777" w:rsidR="00610F90" w:rsidRDefault="00610F90" w:rsidP="00A00D49">
      <w:r>
        <w:separator/>
      </w:r>
    </w:p>
  </w:footnote>
  <w:footnote w:type="continuationSeparator" w:id="0">
    <w:p w14:paraId="5EC71497" w14:textId="77777777" w:rsidR="00610F90" w:rsidRDefault="00610F90" w:rsidP="00A00D49">
      <w:r>
        <w:continuationSeparator/>
      </w:r>
    </w:p>
  </w:footnote>
  <w:footnote w:id="1">
    <w:p w14:paraId="07C41AE5" w14:textId="77777777" w:rsidR="005900EA" w:rsidRDefault="005900E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00EA">
        <w:rPr>
          <w:rFonts w:eastAsiaTheme="minorHAnsi"/>
          <w:color w:val="1A1A1A"/>
          <w:sz w:val="22"/>
          <w:szCs w:val="22"/>
        </w:rPr>
        <w:t>Rogoff, Kenneth, and Jessica Scazzero (2021) “Covid Cash.” </w:t>
      </w:r>
      <w:r w:rsidRPr="005900EA">
        <w:rPr>
          <w:rFonts w:eastAsiaTheme="minorHAnsi"/>
          <w:i/>
          <w:iCs/>
          <w:color w:val="1A1A1A"/>
          <w:sz w:val="22"/>
          <w:szCs w:val="22"/>
        </w:rPr>
        <w:t>Cato Journal</w:t>
      </w:r>
      <w:r w:rsidRPr="005900EA">
        <w:rPr>
          <w:rFonts w:eastAsiaTheme="minorHAnsi"/>
          <w:color w:val="1A1A1A"/>
          <w:sz w:val="22"/>
          <w:szCs w:val="22"/>
        </w:rPr>
        <w:t>, Vol. 41, No. 3 (Fall).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1836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F9FDDE" w14:textId="77777777" w:rsidR="004755C0" w:rsidRDefault="00376B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8CDC2E" w14:textId="77777777" w:rsidR="004755C0" w:rsidRDefault="00610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96E8D"/>
    <w:multiLevelType w:val="hybridMultilevel"/>
    <w:tmpl w:val="D2E2A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0A"/>
    <w:rsid w:val="0000070A"/>
    <w:rsid w:val="0002164E"/>
    <w:rsid w:val="0004770E"/>
    <w:rsid w:val="000C2892"/>
    <w:rsid w:val="000D3582"/>
    <w:rsid w:val="00376BC9"/>
    <w:rsid w:val="003916AF"/>
    <w:rsid w:val="004B34C9"/>
    <w:rsid w:val="005900EA"/>
    <w:rsid w:val="00610F90"/>
    <w:rsid w:val="0087215C"/>
    <w:rsid w:val="008B64EF"/>
    <w:rsid w:val="00972047"/>
    <w:rsid w:val="0099323E"/>
    <w:rsid w:val="00A00D49"/>
    <w:rsid w:val="00B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B4609"/>
  <w15:chartTrackingRefBased/>
  <w15:docId w15:val="{B2D7E3C7-78D5-C84E-BD09-1EFAC50F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16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6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1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6AF"/>
    <w:rPr>
      <w:rFonts w:ascii="Times New Roman" w:eastAsia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0D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0D4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0D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4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D49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00D49"/>
  </w:style>
  <w:style w:type="character" w:styleId="Hyperlink">
    <w:name w:val="Hyperlink"/>
    <w:basedOn w:val="DefaultParagraphFont"/>
    <w:uiPriority w:val="99"/>
    <w:unhideWhenUsed/>
    <w:rsid w:val="004B34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3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m.org/wpcontent/uploads/2021/02/COVIDCash_KennethRogoffAndJessicaScazzero_CMFAWP00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0B1705-783E-524B-AF12-CAB7740B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Scazzero</dc:creator>
  <cp:keywords/>
  <dc:description/>
  <cp:lastModifiedBy>Kenneth Rogoff</cp:lastModifiedBy>
  <cp:revision>2</cp:revision>
  <dcterms:created xsi:type="dcterms:W3CDTF">2021-06-15T11:03:00Z</dcterms:created>
  <dcterms:modified xsi:type="dcterms:W3CDTF">2021-06-15T11:03:00Z</dcterms:modified>
</cp:coreProperties>
</file>