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7A" w:rsidRDefault="00671D7A" w:rsidP="00AB2B86">
      <w:pPr>
        <w:jc w:val="center"/>
        <w:rPr>
          <w:rFonts w:ascii="Arial" w:hAnsi="Arial" w:cs="Arial"/>
          <w:u w:val="single"/>
        </w:rPr>
      </w:pPr>
      <w:r w:rsidRPr="00AB2B86">
        <w:rPr>
          <w:rFonts w:ascii="Arial" w:hAnsi="Arial" w:cs="Arial"/>
          <w:u w:val="single"/>
        </w:rPr>
        <w:t>Over-Optimism in Official Budget Agencies' Forecasts</w:t>
      </w:r>
      <w:r w:rsidR="00512162">
        <w:rPr>
          <w:rFonts w:ascii="Arial" w:hAnsi="Arial" w:cs="Arial"/>
          <w:u w:val="single"/>
        </w:rPr>
        <w:br/>
      </w:r>
    </w:p>
    <w:p w:rsidR="00512162" w:rsidRDefault="00512162" w:rsidP="00AB2B86">
      <w:pPr>
        <w:jc w:val="center"/>
        <w:rPr>
          <w:rFonts w:ascii="Arial" w:hAnsi="Arial" w:cs="Arial"/>
          <w:u w:val="single"/>
        </w:rPr>
      </w:pPr>
      <w:r w:rsidRPr="00512162">
        <w:rPr>
          <w:rFonts w:ascii="Arial" w:hAnsi="Arial" w:cs="Arial"/>
          <w:i/>
          <w:u w:val="single"/>
        </w:rPr>
        <w:t>NBER Digest</w:t>
      </w:r>
      <w:r>
        <w:rPr>
          <w:rFonts w:ascii="Arial" w:hAnsi="Arial" w:cs="Arial"/>
          <w:u w:val="single"/>
        </w:rPr>
        <w:t>,</w:t>
      </w:r>
      <w:ins w:id="0" w:author="itfsa" w:date="2011-10-17T11:52:00Z">
        <w:r>
          <w:rPr>
            <w:rFonts w:ascii="Arial" w:hAnsi="Arial" w:cs="Arial"/>
            <w:u w:val="single"/>
          </w:rPr>
          <w:t xml:space="preserve"> </w:t>
        </w:r>
      </w:ins>
      <w:r>
        <w:rPr>
          <w:rFonts w:ascii="Arial" w:hAnsi="Arial" w:cs="Arial"/>
          <w:u w:val="single"/>
        </w:rPr>
        <w:t>November 2011</w:t>
      </w:r>
    </w:p>
    <w:p w:rsidR="00512162" w:rsidRPr="00AB2B86" w:rsidRDefault="00512162" w:rsidP="00AB2B86">
      <w:pPr>
        <w:jc w:val="center"/>
        <w:rPr>
          <w:rFonts w:ascii="Arial" w:hAnsi="Arial" w:cs="Arial"/>
          <w:u w:val="single"/>
        </w:rPr>
      </w:pPr>
    </w:p>
    <w:p w:rsidR="00671D7A" w:rsidRPr="00AB2B86" w:rsidRDefault="00671D7A" w:rsidP="0014628F">
      <w:pPr>
        <w:rPr>
          <w:rFonts w:ascii="Arial" w:hAnsi="Arial" w:cs="Arial"/>
        </w:rPr>
      </w:pPr>
    </w:p>
    <w:p w:rsidR="00671D7A" w:rsidRPr="00AB2B86" w:rsidRDefault="00671D7A" w:rsidP="00AB2B86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B2B86">
        <w:rPr>
          <w:rFonts w:ascii="Arial" w:hAnsi="Arial" w:cs="Arial"/>
        </w:rPr>
        <w:t>Bringing budget deficits under control has been</w:t>
      </w:r>
      <w:r>
        <w:rPr>
          <w:rFonts w:ascii="Arial" w:hAnsi="Arial" w:cs="Arial"/>
        </w:rPr>
        <w:t xml:space="preserve">, and is, </w:t>
      </w:r>
      <w:r w:rsidRPr="00AB2B86">
        <w:rPr>
          <w:rFonts w:ascii="Arial" w:hAnsi="Arial" w:cs="Arial"/>
        </w:rPr>
        <w:t xml:space="preserve">a difficult task for many </w:t>
      </w:r>
      <w:r>
        <w:rPr>
          <w:rFonts w:ascii="Arial" w:hAnsi="Arial" w:cs="Arial"/>
        </w:rPr>
        <w:t>advanced countries.</w:t>
      </w:r>
      <w:r w:rsidRPr="00AB2B86">
        <w:rPr>
          <w:rFonts w:ascii="Arial" w:hAnsi="Arial" w:cs="Arial"/>
        </w:rPr>
        <w:t xml:space="preserve"> In </w:t>
      </w:r>
      <w:r w:rsidRPr="00AB2B86">
        <w:rPr>
          <w:rFonts w:ascii="Arial" w:hAnsi="Arial" w:cs="Arial"/>
          <w:b/>
        </w:rPr>
        <w:t>Over-Optimism in Forecast</w:t>
      </w:r>
      <w:r>
        <w:rPr>
          <w:rFonts w:ascii="Arial" w:hAnsi="Arial" w:cs="Arial"/>
          <w:b/>
        </w:rPr>
        <w:t>s</w:t>
      </w:r>
      <w:r w:rsidRPr="00AB2B86">
        <w:rPr>
          <w:rFonts w:ascii="Arial" w:hAnsi="Arial" w:cs="Arial"/>
          <w:b/>
        </w:rPr>
        <w:t xml:space="preserve"> by Official Budget Agencies and Its Implications</w:t>
      </w:r>
      <w:r>
        <w:rPr>
          <w:rFonts w:ascii="Arial" w:hAnsi="Arial" w:cs="Arial"/>
          <w:b/>
        </w:rPr>
        <w:t xml:space="preserve"> </w:t>
      </w:r>
      <w:r w:rsidRPr="00AB2B8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NBER </w:t>
      </w:r>
      <w:r w:rsidRPr="00AB2B86">
        <w:rPr>
          <w:rFonts w:ascii="Arial" w:hAnsi="Arial" w:cs="Arial"/>
        </w:rPr>
        <w:t xml:space="preserve">Working Paper </w:t>
      </w:r>
      <w:r>
        <w:rPr>
          <w:rFonts w:ascii="Arial" w:hAnsi="Arial" w:cs="Arial"/>
        </w:rPr>
        <w:t xml:space="preserve">No. </w:t>
      </w:r>
      <w:r w:rsidRPr="00AB2B86">
        <w:rPr>
          <w:rFonts w:ascii="Arial" w:hAnsi="Arial" w:cs="Arial"/>
        </w:rPr>
        <w:t>17239</w:t>
      </w:r>
      <w:r>
        <w:rPr>
          <w:rFonts w:ascii="Arial" w:hAnsi="Arial" w:cs="Arial"/>
        </w:rPr>
        <w:t>)</w:t>
      </w:r>
      <w:r w:rsidRPr="00AB2B86">
        <w:rPr>
          <w:rFonts w:ascii="Arial" w:hAnsi="Arial" w:cs="Arial"/>
        </w:rPr>
        <w:t xml:space="preserve">, </w:t>
      </w:r>
      <w:r w:rsidRPr="00AB2B86">
        <w:rPr>
          <w:rFonts w:ascii="Arial" w:hAnsi="Arial" w:cs="Arial"/>
          <w:b/>
        </w:rPr>
        <w:t>Jeffrey Frankel</w:t>
      </w:r>
      <w:r w:rsidRPr="00AB2B86">
        <w:rPr>
          <w:rFonts w:ascii="Arial" w:hAnsi="Arial" w:cs="Arial"/>
        </w:rPr>
        <w:t xml:space="preserve"> argue</w:t>
      </w:r>
      <w:r>
        <w:rPr>
          <w:rFonts w:ascii="Arial" w:hAnsi="Arial" w:cs="Arial"/>
        </w:rPr>
        <w:t>s</w:t>
      </w:r>
      <w:r w:rsidRPr="00AB2B86">
        <w:rPr>
          <w:rFonts w:ascii="Arial" w:hAnsi="Arial" w:cs="Arial"/>
        </w:rPr>
        <w:t xml:space="preserve"> that overly optimistic official forecasts </w:t>
      </w:r>
      <w:r>
        <w:rPr>
          <w:rFonts w:ascii="Arial" w:hAnsi="Arial" w:cs="Arial"/>
        </w:rPr>
        <w:t xml:space="preserve">of future budget balances have facilitated complacency and so have </w:t>
      </w:r>
      <w:r w:rsidRPr="00AB2B86">
        <w:rPr>
          <w:rFonts w:ascii="Arial" w:hAnsi="Arial" w:cs="Arial"/>
        </w:rPr>
        <w:t xml:space="preserve">contributed to </w:t>
      </w:r>
      <w:r>
        <w:rPr>
          <w:rFonts w:ascii="Arial" w:hAnsi="Arial" w:cs="Arial"/>
        </w:rPr>
        <w:t xml:space="preserve">tax cuts and increases in </w:t>
      </w:r>
      <w:r w:rsidRPr="00AB2B86">
        <w:rPr>
          <w:rFonts w:ascii="Arial" w:hAnsi="Arial" w:cs="Arial"/>
        </w:rPr>
        <w:t>government spending</w:t>
      </w:r>
      <w:r>
        <w:rPr>
          <w:rFonts w:ascii="Arial" w:hAnsi="Arial" w:cs="Arial"/>
        </w:rPr>
        <w:t>,</w:t>
      </w:r>
      <w:r w:rsidRPr="00AB2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therefore to realized </w:t>
      </w:r>
      <w:r w:rsidRPr="00AB2B86">
        <w:rPr>
          <w:rFonts w:ascii="Arial" w:hAnsi="Arial" w:cs="Arial"/>
        </w:rPr>
        <w:t>budget deficits</w:t>
      </w:r>
      <w:r>
        <w:rPr>
          <w:rFonts w:ascii="Arial" w:hAnsi="Arial" w:cs="Arial"/>
        </w:rPr>
        <w:t>, during the last decade</w:t>
      </w:r>
      <w:r w:rsidRPr="00AB2B86">
        <w:rPr>
          <w:rFonts w:ascii="Arial" w:hAnsi="Arial" w:cs="Arial"/>
        </w:rPr>
        <w:t xml:space="preserve">. </w:t>
      </w:r>
    </w:p>
    <w:p w:rsidR="00671D7A" w:rsidRDefault="00671D7A" w:rsidP="00AB2B86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AB2B86">
        <w:rPr>
          <w:rFonts w:ascii="Arial" w:hAnsi="Arial" w:cs="Arial"/>
        </w:rPr>
        <w:t>A</w:t>
      </w:r>
      <w:r>
        <w:rPr>
          <w:rFonts w:ascii="Arial" w:hAnsi="Arial" w:cs="Arial"/>
        </w:rPr>
        <w:t>nalyzing</w:t>
      </w:r>
      <w:r w:rsidRPr="00AB2B86">
        <w:rPr>
          <w:rFonts w:ascii="Arial" w:hAnsi="Arial" w:cs="Arial"/>
        </w:rPr>
        <w:t xml:space="preserve"> data f</w:t>
      </w:r>
      <w:r>
        <w:rPr>
          <w:rFonts w:ascii="Arial" w:hAnsi="Arial" w:cs="Arial"/>
        </w:rPr>
        <w:t>or</w:t>
      </w:r>
      <w:r w:rsidRPr="00AB2B86">
        <w:rPr>
          <w:rFonts w:ascii="Arial" w:hAnsi="Arial" w:cs="Arial"/>
        </w:rPr>
        <w:t xml:space="preserve"> 33 countries, Frankel finds that the average upward </w:t>
      </w:r>
      <w:r>
        <w:rPr>
          <w:rFonts w:ascii="Arial" w:hAnsi="Arial" w:cs="Arial"/>
        </w:rPr>
        <w:t xml:space="preserve">bias in the official </w:t>
      </w:r>
      <w:r w:rsidRPr="00AB2B86">
        <w:rPr>
          <w:rFonts w:ascii="Arial" w:hAnsi="Arial" w:cs="Arial"/>
        </w:rPr>
        <w:t xml:space="preserve">forecast </w:t>
      </w:r>
      <w:r>
        <w:rPr>
          <w:rFonts w:ascii="Arial" w:hAnsi="Arial" w:cs="Arial"/>
        </w:rPr>
        <w:t xml:space="preserve">of the budget balance, relative to the realized balance, , </w:t>
      </w:r>
      <w:r w:rsidRPr="00AB2B86">
        <w:rPr>
          <w:rFonts w:ascii="Arial" w:hAnsi="Arial" w:cs="Arial"/>
        </w:rPr>
        <w:t>is 0.2</w:t>
      </w:r>
      <w:r>
        <w:rPr>
          <w:rFonts w:ascii="Arial" w:hAnsi="Arial" w:cs="Arial"/>
        </w:rPr>
        <w:t xml:space="preserve"> percent</w:t>
      </w:r>
      <w:r w:rsidRPr="00AB2B86">
        <w:rPr>
          <w:rFonts w:ascii="Arial" w:hAnsi="Arial" w:cs="Arial"/>
        </w:rPr>
        <w:t xml:space="preserve"> of GDP at the one-year horizon, 0.8</w:t>
      </w:r>
      <w:r>
        <w:rPr>
          <w:rFonts w:ascii="Arial" w:hAnsi="Arial" w:cs="Arial"/>
        </w:rPr>
        <w:t xml:space="preserve"> percent</w:t>
      </w:r>
      <w:r w:rsidRPr="00AB2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</w:t>
      </w:r>
      <w:r w:rsidRPr="00AB2B86">
        <w:rPr>
          <w:rFonts w:ascii="Arial" w:hAnsi="Arial" w:cs="Arial"/>
        </w:rPr>
        <w:t>two</w:t>
      </w:r>
      <w:r>
        <w:rPr>
          <w:rFonts w:ascii="Arial" w:hAnsi="Arial" w:cs="Arial"/>
        </w:rPr>
        <w:t>-</w:t>
      </w:r>
      <w:r w:rsidRPr="00AB2B86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 horizon</w:t>
      </w:r>
      <w:r w:rsidRPr="00AB2B86">
        <w:rPr>
          <w:rFonts w:ascii="Arial" w:hAnsi="Arial" w:cs="Arial"/>
        </w:rPr>
        <w:t>, and 1.5</w:t>
      </w:r>
      <w:r>
        <w:rPr>
          <w:rFonts w:ascii="Arial" w:hAnsi="Arial" w:cs="Arial"/>
        </w:rPr>
        <w:t xml:space="preserve"> percent</w:t>
      </w:r>
      <w:r w:rsidRPr="00AB2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the </w:t>
      </w:r>
      <w:r w:rsidRPr="00AB2B86">
        <w:rPr>
          <w:rFonts w:ascii="Arial" w:hAnsi="Arial" w:cs="Arial"/>
        </w:rPr>
        <w:t>three</w:t>
      </w:r>
      <w:r>
        <w:rPr>
          <w:rFonts w:ascii="Arial" w:hAnsi="Arial" w:cs="Arial"/>
        </w:rPr>
        <w:t>-</w:t>
      </w:r>
      <w:r w:rsidRPr="00AB2B86">
        <w:rPr>
          <w:rFonts w:ascii="Arial" w:hAnsi="Arial" w:cs="Arial"/>
        </w:rPr>
        <w:t>yea</w:t>
      </w:r>
      <w:r>
        <w:rPr>
          <w:rFonts w:ascii="Arial" w:hAnsi="Arial" w:cs="Arial"/>
        </w:rPr>
        <w:t>r horizon</w:t>
      </w:r>
      <w:r w:rsidRPr="00AB2B86">
        <w:rPr>
          <w:rFonts w:ascii="Arial" w:hAnsi="Arial" w:cs="Arial"/>
        </w:rPr>
        <w:t>. T</w:t>
      </w:r>
      <w:r>
        <w:rPr>
          <w:rFonts w:ascii="Arial" w:hAnsi="Arial" w:cs="Arial"/>
        </w:rPr>
        <w:t>he</w:t>
      </w:r>
      <w:r w:rsidRPr="00AB2B86">
        <w:rPr>
          <w:rFonts w:ascii="Arial" w:hAnsi="Arial" w:cs="Arial"/>
        </w:rPr>
        <w:t xml:space="preserve"> longer the horizon</w:t>
      </w:r>
      <w:r>
        <w:rPr>
          <w:rFonts w:ascii="Arial" w:hAnsi="Arial" w:cs="Arial"/>
        </w:rPr>
        <w:t>,</w:t>
      </w:r>
      <w:r w:rsidRPr="00AB2B86">
        <w:rPr>
          <w:rFonts w:ascii="Arial" w:hAnsi="Arial" w:cs="Arial"/>
        </w:rPr>
        <w:t xml:space="preserve"> and the</w:t>
      </w:r>
      <w:r>
        <w:rPr>
          <w:rFonts w:ascii="Arial" w:hAnsi="Arial" w:cs="Arial"/>
        </w:rPr>
        <w:t xml:space="preserve"> more</w:t>
      </w:r>
      <w:r w:rsidRPr="00AB2B86">
        <w:rPr>
          <w:rFonts w:ascii="Arial" w:hAnsi="Arial" w:cs="Arial"/>
        </w:rPr>
        <w:t xml:space="preserve"> genuine uncertainty</w:t>
      </w:r>
      <w:r>
        <w:rPr>
          <w:rFonts w:ascii="Arial" w:hAnsi="Arial" w:cs="Arial"/>
        </w:rPr>
        <w:t xml:space="preserve"> there is</w:t>
      </w:r>
      <w:r w:rsidRPr="00AB2B86">
        <w:rPr>
          <w:rFonts w:ascii="Arial" w:hAnsi="Arial" w:cs="Arial"/>
        </w:rPr>
        <w:t>, the more scope</w:t>
      </w:r>
      <w:r>
        <w:rPr>
          <w:rFonts w:ascii="Arial" w:hAnsi="Arial" w:cs="Arial"/>
        </w:rPr>
        <w:t xml:space="preserve"> there is</w:t>
      </w:r>
      <w:r w:rsidRPr="00AB2B86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wishful thinking</w:t>
      </w:r>
      <w:r w:rsidRPr="00AB2B86">
        <w:rPr>
          <w:rFonts w:ascii="Arial" w:hAnsi="Arial" w:cs="Arial"/>
        </w:rPr>
        <w:t xml:space="preserve">. </w:t>
      </w:r>
    </w:p>
    <w:p w:rsidR="00671D7A" w:rsidRPr="00AB2B86" w:rsidRDefault="00671D7A" w:rsidP="00AB2B86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forecast bias results are similar across nations. The bias is </w:t>
      </w:r>
      <w:r w:rsidRPr="00AB2B86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larger</w:t>
      </w:r>
      <w:r w:rsidRPr="00AB2B86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Pr="00AB2B86">
        <w:rPr>
          <w:rFonts w:ascii="Arial" w:hAnsi="Arial" w:cs="Arial"/>
        </w:rPr>
        <w:t>commodity producers</w:t>
      </w:r>
      <w:r>
        <w:rPr>
          <w:rFonts w:ascii="Arial" w:hAnsi="Arial" w:cs="Arial"/>
        </w:rPr>
        <w:t xml:space="preserve"> in Frankel’s sample,</w:t>
      </w:r>
      <w:r w:rsidRPr="00AB2B86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for</w:t>
      </w:r>
      <w:r w:rsidRPr="00AB2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AB2B86">
        <w:rPr>
          <w:rFonts w:ascii="Arial" w:hAnsi="Arial" w:cs="Arial"/>
        </w:rPr>
        <w:t>developing countries</w:t>
      </w:r>
      <w:r>
        <w:rPr>
          <w:rFonts w:ascii="Arial" w:hAnsi="Arial" w:cs="Arial"/>
        </w:rPr>
        <w:t>,</w:t>
      </w:r>
      <w:r w:rsidRPr="00AB2B86">
        <w:rPr>
          <w:rFonts w:ascii="Arial" w:hAnsi="Arial" w:cs="Arial"/>
        </w:rPr>
        <w:t xml:space="preserve"> than for others. </w:t>
      </w:r>
      <w:r>
        <w:rPr>
          <w:rFonts w:ascii="Arial" w:hAnsi="Arial" w:cs="Arial"/>
        </w:rPr>
        <w:t>Both</w:t>
      </w:r>
      <w:r w:rsidRPr="00AB2B86">
        <w:rPr>
          <w:rFonts w:ascii="Arial" w:hAnsi="Arial" w:cs="Arial"/>
        </w:rPr>
        <w:t xml:space="preserve"> the </w:t>
      </w:r>
      <w:smartTag w:uri="urn:schemas-microsoft-com:office:smarttags" w:element="country-region">
        <w:r w:rsidRPr="00AB2B86">
          <w:rPr>
            <w:rFonts w:ascii="Arial" w:hAnsi="Arial" w:cs="Arial"/>
          </w:rPr>
          <w:t>U</w:t>
        </w:r>
        <w:r>
          <w:rPr>
            <w:rFonts w:ascii="Arial" w:hAnsi="Arial" w:cs="Arial"/>
          </w:rPr>
          <w:t>.</w:t>
        </w:r>
        <w:r w:rsidRPr="00AB2B86">
          <w:rPr>
            <w:rFonts w:ascii="Arial" w:hAnsi="Arial" w:cs="Arial"/>
          </w:rPr>
          <w:t>S</w:t>
        </w:r>
        <w:r>
          <w:rPr>
            <w:rFonts w:ascii="Arial" w:hAnsi="Arial" w:cs="Arial"/>
          </w:rPr>
          <w:t>.</w:t>
        </w:r>
      </w:smartTag>
      <w:r w:rsidRPr="00AB2B86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B2B86">
            <w:rPr>
              <w:rFonts w:ascii="Arial" w:hAnsi="Arial" w:cs="Arial"/>
            </w:rPr>
            <w:t>U</w:t>
          </w:r>
          <w:r>
            <w:rPr>
              <w:rFonts w:ascii="Arial" w:hAnsi="Arial" w:cs="Arial"/>
            </w:rPr>
            <w:t>.</w:t>
          </w:r>
          <w:r w:rsidRPr="00AB2B86">
            <w:rPr>
              <w:rFonts w:ascii="Arial" w:hAnsi="Arial" w:cs="Arial"/>
            </w:rPr>
            <w:t>K</w:t>
          </w:r>
          <w:r>
            <w:rPr>
              <w:rFonts w:ascii="Arial" w:hAnsi="Arial" w:cs="Arial"/>
            </w:rPr>
            <w:t>.</w:t>
          </w:r>
        </w:smartTag>
      </w:smartTag>
      <w:r w:rsidRPr="00AB2B86">
        <w:rPr>
          <w:rFonts w:ascii="Arial" w:hAnsi="Arial" w:cs="Arial"/>
        </w:rPr>
        <w:t xml:space="preserve"> forecasts have </w:t>
      </w:r>
      <w:r>
        <w:rPr>
          <w:rFonts w:ascii="Arial" w:hAnsi="Arial" w:cs="Arial"/>
        </w:rPr>
        <w:t xml:space="preserve">shown </w:t>
      </w:r>
      <w:r w:rsidRPr="00AB2B86">
        <w:rPr>
          <w:rFonts w:ascii="Arial" w:hAnsi="Arial" w:cs="Arial"/>
        </w:rPr>
        <w:t xml:space="preserve">positive </w:t>
      </w:r>
      <w:proofErr w:type="gramStart"/>
      <w:r w:rsidRPr="00AB2B86">
        <w:rPr>
          <w:rFonts w:ascii="Arial" w:hAnsi="Arial" w:cs="Arial"/>
        </w:rPr>
        <w:t>biases</w:t>
      </w:r>
      <w:r>
        <w:rPr>
          <w:rFonts w:ascii="Arial" w:hAnsi="Arial" w:cs="Arial"/>
        </w:rPr>
        <w:t xml:space="preserve"> ,</w:t>
      </w:r>
      <w:proofErr w:type="gramEnd"/>
      <w:r w:rsidRPr="00AB2B86">
        <w:rPr>
          <w:rFonts w:ascii="Arial" w:hAnsi="Arial" w:cs="Arial"/>
        </w:rPr>
        <w:t xml:space="preserve"> reaching around 3</w:t>
      </w:r>
      <w:r>
        <w:rPr>
          <w:rFonts w:ascii="Arial" w:hAnsi="Arial" w:cs="Arial"/>
        </w:rPr>
        <w:t xml:space="preserve"> percent</w:t>
      </w:r>
      <w:r w:rsidRPr="00AB2B86">
        <w:rPr>
          <w:rFonts w:ascii="Arial" w:hAnsi="Arial" w:cs="Arial"/>
        </w:rPr>
        <w:t xml:space="preserve"> of GDP at the three-year horizon</w:t>
      </w:r>
      <w:r>
        <w:rPr>
          <w:rFonts w:ascii="Arial" w:hAnsi="Arial" w:cs="Arial"/>
        </w:rPr>
        <w:t>, which is</w:t>
      </w:r>
      <w:r w:rsidRPr="00AB2B86">
        <w:rPr>
          <w:rFonts w:ascii="Arial" w:hAnsi="Arial" w:cs="Arial"/>
        </w:rPr>
        <w:t xml:space="preserve"> approximately equal to their actual deficit on average. In other words, on average the </w:t>
      </w:r>
      <w:smartTag w:uri="urn:schemas-microsoft-com:office:smarttags" w:element="country-region">
        <w:r w:rsidRPr="00AB2B86">
          <w:rPr>
            <w:rFonts w:ascii="Arial" w:hAnsi="Arial" w:cs="Arial"/>
          </w:rPr>
          <w:t>U</w:t>
        </w:r>
        <w:r>
          <w:rPr>
            <w:rFonts w:ascii="Arial" w:hAnsi="Arial" w:cs="Arial"/>
          </w:rPr>
          <w:t>.</w:t>
        </w:r>
        <w:r w:rsidRPr="00AB2B86">
          <w:rPr>
            <w:rFonts w:ascii="Arial" w:hAnsi="Arial" w:cs="Arial"/>
          </w:rPr>
          <w:t>K</w:t>
        </w:r>
        <w:r>
          <w:rPr>
            <w:rFonts w:ascii="Arial" w:hAnsi="Arial" w:cs="Arial"/>
          </w:rPr>
          <w:t>.</w:t>
        </w:r>
      </w:smartTag>
      <w:r w:rsidRPr="00AB2B86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B2B86">
            <w:rPr>
              <w:rFonts w:ascii="Arial" w:hAnsi="Arial" w:cs="Arial"/>
            </w:rPr>
            <w:t>U</w:t>
          </w:r>
          <w:r>
            <w:rPr>
              <w:rFonts w:ascii="Arial" w:hAnsi="Arial" w:cs="Arial"/>
            </w:rPr>
            <w:t>.</w:t>
          </w:r>
          <w:r w:rsidRPr="00AB2B8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.</w:t>
          </w:r>
        </w:smartTag>
      </w:smartTag>
      <w:r w:rsidRPr="00AB2B86">
        <w:rPr>
          <w:rFonts w:ascii="Arial" w:hAnsi="Arial" w:cs="Arial"/>
        </w:rPr>
        <w:t xml:space="preserve"> forecasters repeatedly </w:t>
      </w:r>
      <w:r>
        <w:rPr>
          <w:rFonts w:ascii="Arial" w:hAnsi="Arial" w:cs="Arial"/>
        </w:rPr>
        <w:t xml:space="preserve">predicted </w:t>
      </w:r>
      <w:r w:rsidRPr="00AB2B86">
        <w:rPr>
          <w:rFonts w:ascii="Arial" w:hAnsi="Arial" w:cs="Arial"/>
        </w:rPr>
        <w:t>a disappearance of their deficits that never</w:t>
      </w:r>
      <w:r>
        <w:rPr>
          <w:rFonts w:ascii="Arial" w:hAnsi="Arial" w:cs="Arial"/>
        </w:rPr>
        <w:t xml:space="preserve"> occurred</w:t>
      </w:r>
      <w:r w:rsidRPr="00AB2B86">
        <w:rPr>
          <w:rFonts w:ascii="Arial" w:hAnsi="Arial" w:cs="Arial"/>
        </w:rPr>
        <w:t>.</w:t>
      </w:r>
    </w:p>
    <w:p w:rsidR="00671D7A" w:rsidRPr="00AB2B86" w:rsidRDefault="00671D7A" w:rsidP="00AB2B86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AB2B86">
        <w:rPr>
          <w:rFonts w:ascii="Arial" w:hAnsi="Arial" w:cs="Arial"/>
        </w:rPr>
        <w:lastRenderedPageBreak/>
        <w:t xml:space="preserve">Frankel argues that one likely reason for </w:t>
      </w:r>
      <w:r>
        <w:rPr>
          <w:rFonts w:ascii="Arial" w:hAnsi="Arial" w:cs="Arial"/>
        </w:rPr>
        <w:t>the optimism</w:t>
      </w:r>
      <w:r w:rsidRPr="00AB2B86">
        <w:rPr>
          <w:rFonts w:ascii="Arial" w:hAnsi="Arial" w:cs="Arial"/>
        </w:rPr>
        <w:t xml:space="preserve"> bias in official budget forecasts</w:t>
      </w:r>
      <w:r>
        <w:rPr>
          <w:rFonts w:ascii="Arial" w:hAnsi="Arial" w:cs="Arial"/>
        </w:rPr>
        <w:t xml:space="preserve"> </w:t>
      </w:r>
      <w:r w:rsidRPr="00AB2B8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an optimism</w:t>
      </w:r>
      <w:r w:rsidRPr="00AB2B86">
        <w:rPr>
          <w:rFonts w:ascii="Arial" w:hAnsi="Arial" w:cs="Arial"/>
        </w:rPr>
        <w:t xml:space="preserve"> bias in </w:t>
      </w:r>
      <w:r>
        <w:rPr>
          <w:rFonts w:ascii="Arial" w:hAnsi="Arial" w:cs="Arial"/>
        </w:rPr>
        <w:t xml:space="preserve">forecasts of </w:t>
      </w:r>
      <w:r w:rsidRPr="00AB2B86">
        <w:rPr>
          <w:rFonts w:ascii="Arial" w:hAnsi="Arial" w:cs="Arial"/>
        </w:rPr>
        <w:t xml:space="preserve">economic growth. He finds that </w:t>
      </w:r>
      <w:r>
        <w:rPr>
          <w:rFonts w:ascii="Arial" w:hAnsi="Arial" w:cs="Arial"/>
        </w:rPr>
        <w:t xml:space="preserve">a country's growth rate is an important determinant of the </w:t>
      </w:r>
      <w:r w:rsidRPr="00AB2B86">
        <w:rPr>
          <w:rFonts w:ascii="Arial" w:hAnsi="Arial" w:cs="Arial"/>
        </w:rPr>
        <w:t xml:space="preserve">budget balance at all three time horizons, so over-optimism in </w:t>
      </w:r>
      <w:r>
        <w:rPr>
          <w:rFonts w:ascii="Arial" w:hAnsi="Arial" w:cs="Arial"/>
        </w:rPr>
        <w:t xml:space="preserve">predicting growth appears linked to </w:t>
      </w:r>
      <w:r w:rsidRPr="00AB2B86">
        <w:rPr>
          <w:rFonts w:ascii="Arial" w:hAnsi="Arial" w:cs="Arial"/>
        </w:rPr>
        <w:t xml:space="preserve">over-optimism in predicting budget balances. On average, the upward bias in growth forecasts is 0.4 </w:t>
      </w:r>
      <w:r>
        <w:rPr>
          <w:rFonts w:ascii="Arial" w:hAnsi="Arial" w:cs="Arial"/>
        </w:rPr>
        <w:t>percent</w:t>
      </w:r>
      <w:r w:rsidRPr="00AB2B86">
        <w:rPr>
          <w:rFonts w:ascii="Arial" w:hAnsi="Arial" w:cs="Arial"/>
        </w:rPr>
        <w:t xml:space="preserve"> when looking one year ahead, 1.1</w:t>
      </w:r>
      <w:r>
        <w:rPr>
          <w:rFonts w:ascii="Arial" w:hAnsi="Arial" w:cs="Arial"/>
        </w:rPr>
        <w:t xml:space="preserve"> percent</w:t>
      </w:r>
      <w:r w:rsidRPr="00AB2B86">
        <w:rPr>
          <w:rFonts w:ascii="Arial" w:hAnsi="Arial" w:cs="Arial"/>
        </w:rPr>
        <w:t xml:space="preserve"> at the two-year horizon, and 1.8</w:t>
      </w:r>
      <w:r>
        <w:rPr>
          <w:rFonts w:ascii="Arial" w:hAnsi="Arial" w:cs="Arial"/>
        </w:rPr>
        <w:t xml:space="preserve"> percent</w:t>
      </w:r>
      <w:r w:rsidRPr="00AB2B86">
        <w:rPr>
          <w:rFonts w:ascii="Arial" w:hAnsi="Arial" w:cs="Arial"/>
        </w:rPr>
        <w:t xml:space="preserve"> at three years. </w:t>
      </w:r>
      <w:r>
        <w:rPr>
          <w:rFonts w:ascii="Arial" w:hAnsi="Arial" w:cs="Arial"/>
        </w:rPr>
        <w:t xml:space="preserve">The bias in growth forecasting </w:t>
      </w:r>
      <w:r w:rsidRPr="00AB2B86">
        <w:rPr>
          <w:rFonts w:ascii="Arial" w:hAnsi="Arial" w:cs="Arial"/>
        </w:rPr>
        <w:t xml:space="preserve">appears in the </w:t>
      </w:r>
      <w:smartTag w:uri="urn:schemas-microsoft-com:office:smarttags" w:element="place">
        <w:smartTag w:uri="urn:schemas-microsoft-com:office:smarttags" w:element="country-region">
          <w:r w:rsidRPr="00AB2B86">
            <w:rPr>
              <w:rFonts w:ascii="Arial" w:hAnsi="Arial" w:cs="Arial"/>
            </w:rPr>
            <w:t>U</w:t>
          </w:r>
          <w:r>
            <w:rPr>
              <w:rFonts w:ascii="Arial" w:hAnsi="Arial" w:cs="Arial"/>
            </w:rPr>
            <w:t xml:space="preserve">nited </w:t>
          </w:r>
          <w:r w:rsidRPr="00AB2B8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tates</w:t>
          </w:r>
        </w:smartTag>
      </w:smartTag>
      <w:r w:rsidRPr="00AB2B86">
        <w:rPr>
          <w:rFonts w:ascii="Arial" w:hAnsi="Arial" w:cs="Arial"/>
        </w:rPr>
        <w:t xml:space="preserve"> and m</w:t>
      </w:r>
      <w:r>
        <w:rPr>
          <w:rFonts w:ascii="Arial" w:hAnsi="Arial" w:cs="Arial"/>
        </w:rPr>
        <w:t>ost</w:t>
      </w:r>
      <w:r w:rsidRPr="00AB2B86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>industrialized</w:t>
      </w:r>
      <w:r w:rsidRPr="00AB2B86">
        <w:rPr>
          <w:rFonts w:ascii="Arial" w:hAnsi="Arial" w:cs="Arial"/>
        </w:rPr>
        <w:t xml:space="preserve"> countries, </w:t>
      </w:r>
      <w:r>
        <w:rPr>
          <w:rFonts w:ascii="Arial" w:hAnsi="Arial" w:cs="Arial"/>
        </w:rPr>
        <w:t xml:space="preserve">but </w:t>
      </w:r>
      <w:r w:rsidRPr="00AB2B86">
        <w:rPr>
          <w:rFonts w:ascii="Arial" w:hAnsi="Arial" w:cs="Arial"/>
        </w:rPr>
        <w:t xml:space="preserve">not among </w:t>
      </w:r>
      <w:r>
        <w:rPr>
          <w:rFonts w:ascii="Arial" w:hAnsi="Arial" w:cs="Arial"/>
        </w:rPr>
        <w:t xml:space="preserve">the </w:t>
      </w:r>
      <w:r w:rsidRPr="00AB2B86">
        <w:rPr>
          <w:rFonts w:ascii="Arial" w:hAnsi="Arial" w:cs="Arial"/>
        </w:rPr>
        <w:t>commodity produc</w:t>
      </w:r>
      <w:r>
        <w:rPr>
          <w:rFonts w:ascii="Arial" w:hAnsi="Arial" w:cs="Arial"/>
        </w:rPr>
        <w:t xml:space="preserve">ing countries in the sample.  </w:t>
      </w:r>
    </w:p>
    <w:p w:rsidR="00671D7A" w:rsidRPr="00AB2B86" w:rsidRDefault="00671D7A" w:rsidP="00AB2B86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AB2B86">
        <w:rPr>
          <w:rFonts w:ascii="Arial" w:hAnsi="Arial" w:cs="Arial"/>
        </w:rPr>
        <w:t>Frankel</w:t>
      </w:r>
      <w:r>
        <w:rPr>
          <w:rFonts w:ascii="Arial" w:hAnsi="Arial" w:cs="Arial"/>
        </w:rPr>
        <w:t xml:space="preserve"> also</w:t>
      </w:r>
      <w:r w:rsidRPr="00AB2B86">
        <w:rPr>
          <w:rFonts w:ascii="Arial" w:hAnsi="Arial" w:cs="Arial"/>
        </w:rPr>
        <w:t xml:space="preserve"> finds that over-optimism is more prominent</w:t>
      </w:r>
      <w:r>
        <w:rPr>
          <w:rFonts w:ascii="Arial" w:hAnsi="Arial" w:cs="Arial"/>
        </w:rPr>
        <w:t>, for both budget balances and for economic growth,</w:t>
      </w:r>
      <w:r w:rsidRPr="00AB2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</w:t>
      </w:r>
      <w:r w:rsidRPr="00AB2B86">
        <w:rPr>
          <w:rFonts w:ascii="Arial" w:hAnsi="Arial" w:cs="Arial"/>
        </w:rPr>
        <w:t>economic booms</w:t>
      </w:r>
      <w:r>
        <w:rPr>
          <w:rFonts w:ascii="Arial" w:hAnsi="Arial" w:cs="Arial"/>
        </w:rPr>
        <w:t>.  This is es</w:t>
      </w:r>
      <w:r w:rsidRPr="00AB2B86">
        <w:rPr>
          <w:rFonts w:ascii="Arial" w:hAnsi="Arial" w:cs="Arial"/>
        </w:rPr>
        <w:t>pecially</w:t>
      </w:r>
      <w:r>
        <w:rPr>
          <w:rFonts w:ascii="Arial" w:hAnsi="Arial" w:cs="Arial"/>
        </w:rPr>
        <w:t xml:space="preserve"> true </w:t>
      </w:r>
      <w:r w:rsidRPr="00AB2B86">
        <w:rPr>
          <w:rFonts w:ascii="Arial" w:hAnsi="Arial" w:cs="Arial"/>
        </w:rPr>
        <w:t xml:space="preserve">as the horizon of the forecast lengthens. This over-optimism in official forecasts can help </w:t>
      </w:r>
      <w:r>
        <w:rPr>
          <w:rFonts w:ascii="Arial" w:hAnsi="Arial" w:cs="Arial"/>
        </w:rPr>
        <w:t xml:space="preserve">to </w:t>
      </w:r>
      <w:r w:rsidRPr="00AB2B86">
        <w:rPr>
          <w:rFonts w:ascii="Arial" w:hAnsi="Arial" w:cs="Arial"/>
        </w:rPr>
        <w:t xml:space="preserve">explain excessive budget deficits, </w:t>
      </w:r>
      <w:r>
        <w:rPr>
          <w:rFonts w:ascii="Arial" w:hAnsi="Arial" w:cs="Arial"/>
        </w:rPr>
        <w:t xml:space="preserve">and </w:t>
      </w:r>
      <w:r w:rsidRPr="00AB2B86">
        <w:rPr>
          <w:rFonts w:ascii="Arial" w:hAnsi="Arial" w:cs="Arial"/>
        </w:rPr>
        <w:t xml:space="preserve">especially the failure to run surpluses during periods of high output: if a boom is </w:t>
      </w:r>
      <w:r>
        <w:rPr>
          <w:rFonts w:ascii="Arial" w:hAnsi="Arial" w:cs="Arial"/>
        </w:rPr>
        <w:t xml:space="preserve">expected </w:t>
      </w:r>
      <w:r w:rsidRPr="00AB2B86">
        <w:rPr>
          <w:rFonts w:ascii="Arial" w:hAnsi="Arial" w:cs="Arial"/>
        </w:rPr>
        <w:t xml:space="preserve">to last indefinitely, </w:t>
      </w:r>
      <w:r>
        <w:rPr>
          <w:rFonts w:ascii="Arial" w:hAnsi="Arial" w:cs="Arial"/>
        </w:rPr>
        <w:t xml:space="preserve">then </w:t>
      </w:r>
      <w:r w:rsidRPr="00AB2B86">
        <w:rPr>
          <w:rFonts w:ascii="Arial" w:hAnsi="Arial" w:cs="Arial"/>
        </w:rPr>
        <w:t xml:space="preserve">saving for a rainy day is unnecessary. </w:t>
      </w:r>
      <w:r>
        <w:rPr>
          <w:rFonts w:ascii="Arial" w:hAnsi="Arial" w:cs="Arial"/>
        </w:rPr>
        <w:t>F</w:t>
      </w:r>
      <w:r w:rsidRPr="00AB2B86">
        <w:rPr>
          <w:rFonts w:ascii="Arial" w:hAnsi="Arial" w:cs="Arial"/>
        </w:rPr>
        <w:t xml:space="preserve">orecasters over-estimate the permanence of booms, </w:t>
      </w:r>
      <w:r>
        <w:rPr>
          <w:rFonts w:ascii="Arial" w:hAnsi="Arial" w:cs="Arial"/>
        </w:rPr>
        <w:t xml:space="preserve">and </w:t>
      </w:r>
      <w:r w:rsidRPr="00AB2B86">
        <w:rPr>
          <w:rFonts w:ascii="Arial" w:hAnsi="Arial" w:cs="Arial"/>
        </w:rPr>
        <w:t xml:space="preserve">also underestimate the </w:t>
      </w:r>
      <w:r>
        <w:rPr>
          <w:rFonts w:ascii="Arial" w:hAnsi="Arial" w:cs="Arial"/>
        </w:rPr>
        <w:t xml:space="preserve">persistence </w:t>
      </w:r>
      <w:r w:rsidRPr="00AB2B86">
        <w:rPr>
          <w:rFonts w:ascii="Arial" w:hAnsi="Arial" w:cs="Arial"/>
        </w:rPr>
        <w:t>of busts</w:t>
      </w:r>
      <w:r>
        <w:rPr>
          <w:rFonts w:ascii="Arial" w:hAnsi="Arial" w:cs="Arial"/>
        </w:rPr>
        <w:t>.</w:t>
      </w:r>
      <w:r w:rsidRPr="00AB2B86">
        <w:rPr>
          <w:rFonts w:ascii="Arial" w:hAnsi="Arial" w:cs="Arial"/>
        </w:rPr>
        <w:t xml:space="preserve"> Frankel </w:t>
      </w:r>
      <w:r>
        <w:rPr>
          <w:rFonts w:ascii="Arial" w:hAnsi="Arial" w:cs="Arial"/>
        </w:rPr>
        <w:t xml:space="preserve">thus </w:t>
      </w:r>
      <w:r w:rsidRPr="00AB2B86">
        <w:rPr>
          <w:rFonts w:ascii="Arial" w:hAnsi="Arial" w:cs="Arial"/>
        </w:rPr>
        <w:t xml:space="preserve">finds evidence of over-optimism in </w:t>
      </w:r>
      <w:r>
        <w:rPr>
          <w:rFonts w:ascii="Arial" w:hAnsi="Arial" w:cs="Arial"/>
        </w:rPr>
        <w:t xml:space="preserve">downturns as well as booms.  </w:t>
      </w:r>
      <w:r w:rsidRPr="00AB2B86">
        <w:rPr>
          <w:rFonts w:ascii="Arial" w:hAnsi="Arial" w:cs="Arial"/>
        </w:rPr>
        <w:t xml:space="preserve"> </w:t>
      </w:r>
    </w:p>
    <w:p w:rsidR="00671D7A" w:rsidRDefault="00671D7A" w:rsidP="00AB2B86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Despite calls for </w:t>
      </w:r>
      <w:r w:rsidRPr="00AB2B86">
        <w:rPr>
          <w:rFonts w:ascii="Arial" w:hAnsi="Arial" w:cs="Arial"/>
        </w:rPr>
        <w:t>the establishment of rules</w:t>
      </w:r>
      <w:r>
        <w:rPr>
          <w:rFonts w:ascii="Arial" w:hAnsi="Arial" w:cs="Arial"/>
        </w:rPr>
        <w:t>,</w:t>
      </w:r>
      <w:r w:rsidRPr="00AB2B86">
        <w:rPr>
          <w:rFonts w:ascii="Arial" w:hAnsi="Arial" w:cs="Arial"/>
        </w:rPr>
        <w:t xml:space="preserve"> such as</w:t>
      </w:r>
      <w:r>
        <w:rPr>
          <w:rFonts w:ascii="Arial" w:hAnsi="Arial" w:cs="Arial"/>
        </w:rPr>
        <w:t xml:space="preserve"> a</w:t>
      </w:r>
      <w:r w:rsidRPr="00AB2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formal </w:t>
      </w:r>
      <w:r w:rsidRPr="00AB2B86">
        <w:rPr>
          <w:rFonts w:ascii="Arial" w:hAnsi="Arial" w:cs="Arial"/>
        </w:rPr>
        <w:t>ceiling for the deficit</w:t>
      </w:r>
      <w:r>
        <w:rPr>
          <w:rFonts w:ascii="Arial" w:hAnsi="Arial" w:cs="Arial"/>
        </w:rPr>
        <w:t>,</w:t>
      </w:r>
      <w:r w:rsidRPr="00AB2B86">
        <w:rPr>
          <w:rFonts w:ascii="Arial" w:hAnsi="Arial" w:cs="Arial"/>
        </w:rPr>
        <w:t xml:space="preserve"> Frankel finds that countries subject to a budget rule</w:t>
      </w:r>
      <w:r>
        <w:rPr>
          <w:rFonts w:ascii="Arial" w:hAnsi="Arial" w:cs="Arial"/>
        </w:rPr>
        <w:t xml:space="preserve"> --</w:t>
      </w:r>
      <w:r w:rsidRPr="00AB2B86">
        <w:rPr>
          <w:rFonts w:ascii="Arial" w:hAnsi="Arial" w:cs="Arial"/>
        </w:rPr>
        <w:t xml:space="preserve"> particularly the euroland’s Stability and Growth Path</w:t>
      </w:r>
      <w:r>
        <w:rPr>
          <w:rFonts w:ascii="Arial" w:hAnsi="Arial" w:cs="Arial"/>
        </w:rPr>
        <w:t xml:space="preserve"> --</w:t>
      </w:r>
      <w:r w:rsidRPr="00AB2B86">
        <w:rPr>
          <w:rFonts w:ascii="Arial" w:hAnsi="Arial" w:cs="Arial"/>
        </w:rPr>
        <w:t xml:space="preserve"> make official forecasts of growth and budget deficits that are even more biased and more correlated with</w:t>
      </w:r>
      <w:r>
        <w:rPr>
          <w:rFonts w:ascii="Arial" w:hAnsi="Arial" w:cs="Arial"/>
        </w:rPr>
        <w:t xml:space="preserve"> booms than do other countries.  Evidently when such governments exceed the deficit limits </w:t>
      </w:r>
      <w:r>
        <w:rPr>
          <w:rFonts w:ascii="Arial" w:hAnsi="Arial" w:cs="Arial"/>
        </w:rPr>
        <w:lastRenderedPageBreak/>
        <w:t>set by the rules, they respond by adjusting their forecasts rather than by adjusting their policies.</w:t>
      </w:r>
    </w:p>
    <w:p w:rsidR="00671D7A" w:rsidRDefault="00671D7A" w:rsidP="00AB2B86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 w:rsidRPr="00AB2B86">
        <w:rPr>
          <w:rFonts w:ascii="Arial" w:hAnsi="Arial" w:cs="Arial"/>
        </w:rPr>
        <w:t xml:space="preserve">Finally, Frankel notes that while advanced economies in </w:t>
      </w:r>
      <w:r>
        <w:rPr>
          <w:rFonts w:ascii="Arial" w:hAnsi="Arial" w:cs="Arial"/>
        </w:rPr>
        <w:t xml:space="preserve">his </w:t>
      </w:r>
      <w:r w:rsidRPr="00AB2B86">
        <w:rPr>
          <w:rFonts w:ascii="Arial" w:hAnsi="Arial" w:cs="Arial"/>
        </w:rPr>
        <w:t xml:space="preserve">sample have struggled with balancing their budget since 2000, some countries in the South, notably </w:t>
      </w:r>
      <w:smartTag w:uri="urn:schemas-microsoft-com:office:smarttags" w:element="place">
        <w:smartTag w:uri="urn:schemas-microsoft-com:office:smarttags" w:element="country-region">
          <w:r w:rsidRPr="00AB2B86">
            <w:rPr>
              <w:rFonts w:ascii="Arial" w:hAnsi="Arial" w:cs="Arial"/>
            </w:rPr>
            <w:t>Chile</w:t>
          </w:r>
        </w:smartTag>
      </w:smartTag>
      <w:r w:rsidRPr="00AB2B86">
        <w:rPr>
          <w:rFonts w:ascii="Arial" w:hAnsi="Arial" w:cs="Arial"/>
        </w:rPr>
        <w:t xml:space="preserve">, have </w:t>
      </w:r>
      <w:r>
        <w:rPr>
          <w:rFonts w:ascii="Arial" w:hAnsi="Arial" w:cs="Arial"/>
        </w:rPr>
        <w:t xml:space="preserve">carried out </w:t>
      </w:r>
      <w:r w:rsidRPr="00AB2B86">
        <w:rPr>
          <w:rFonts w:ascii="Arial" w:hAnsi="Arial" w:cs="Arial"/>
        </w:rPr>
        <w:t>countercyclical policy</w:t>
      </w:r>
      <w:r>
        <w:rPr>
          <w:rFonts w:ascii="Arial" w:hAnsi="Arial" w:cs="Arial"/>
        </w:rPr>
        <w:t xml:space="preserve"> </w:t>
      </w:r>
      <w:r w:rsidRPr="00AB2B86">
        <w:rPr>
          <w:rFonts w:ascii="Arial" w:hAnsi="Arial" w:cs="Arial"/>
        </w:rPr>
        <w:t>during that time period, taking advantage of the 2002-</w:t>
      </w:r>
      <w:r>
        <w:rPr>
          <w:rFonts w:ascii="Arial" w:hAnsi="Arial" w:cs="Arial"/>
        </w:rPr>
        <w:t>0</w:t>
      </w:r>
      <w:r w:rsidRPr="00AB2B86">
        <w:rPr>
          <w:rFonts w:ascii="Arial" w:hAnsi="Arial" w:cs="Arial"/>
        </w:rPr>
        <w:t xml:space="preserve">7 boom years to attain </w:t>
      </w:r>
      <w:r>
        <w:rPr>
          <w:rFonts w:ascii="Arial" w:hAnsi="Arial" w:cs="Arial"/>
        </w:rPr>
        <w:t xml:space="preserve">budget </w:t>
      </w:r>
      <w:r w:rsidRPr="00AB2B86">
        <w:rPr>
          <w:rFonts w:ascii="Arial" w:hAnsi="Arial" w:cs="Arial"/>
        </w:rPr>
        <w:t xml:space="preserve">surpluses. As a result of budget institutions created in 2000, </w:t>
      </w:r>
      <w:smartTag w:uri="urn:schemas-microsoft-com:office:smarttags" w:element="place">
        <w:r w:rsidRPr="00AB2B86">
          <w:rPr>
            <w:rFonts w:ascii="Arial" w:hAnsi="Arial" w:cs="Arial"/>
          </w:rPr>
          <w:t>Chile</w:t>
        </w:r>
      </w:smartTag>
      <w:r w:rsidRPr="00AB2B86">
        <w:rPr>
          <w:rFonts w:ascii="Arial" w:hAnsi="Arial" w:cs="Arial"/>
        </w:rPr>
        <w:t xml:space="preserve">’s official forecasts of growth and </w:t>
      </w:r>
      <w:r>
        <w:rPr>
          <w:rFonts w:ascii="Arial" w:hAnsi="Arial" w:cs="Arial"/>
        </w:rPr>
        <w:t xml:space="preserve">of </w:t>
      </w:r>
      <w:r w:rsidRPr="00AB2B86">
        <w:rPr>
          <w:rFonts w:ascii="Arial" w:hAnsi="Arial" w:cs="Arial"/>
        </w:rPr>
        <w:t xml:space="preserve">budget </w:t>
      </w:r>
      <w:r>
        <w:rPr>
          <w:rFonts w:ascii="Arial" w:hAnsi="Arial" w:cs="Arial"/>
        </w:rPr>
        <w:t xml:space="preserve">balance </w:t>
      </w:r>
      <w:r w:rsidRPr="00AB2B86">
        <w:rPr>
          <w:rFonts w:ascii="Arial" w:hAnsi="Arial" w:cs="Arial"/>
        </w:rPr>
        <w:t>have not been overly optimistic, even in booms.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(Claire Brunel)</w:t>
      </w:r>
    </w:p>
    <w:p w:rsidR="00671D7A" w:rsidRDefault="00671D7A" w:rsidP="00B73B37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</w:p>
    <w:p w:rsidR="00671D7A" w:rsidRPr="00AB2B86" w:rsidRDefault="00671D7A" w:rsidP="00B73B37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507D0F">
        <w:rPr>
          <w:rFonts w:ascii="Arial" w:hAnsi="Arial" w:cs="Arial"/>
        </w:rPr>
        <w:t xml:space="preserve">uote: </w:t>
      </w:r>
      <w:proofErr w:type="gramStart"/>
      <w:r>
        <w:rPr>
          <w:rFonts w:ascii="Arial" w:hAnsi="Arial" w:cs="Arial"/>
        </w:rPr>
        <w:t>"</w:t>
      </w:r>
      <w:r w:rsidRPr="00F40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AB2B86">
        <w:rPr>
          <w:rFonts w:ascii="Arial" w:hAnsi="Arial" w:cs="Arial"/>
        </w:rPr>
        <w:t>verly</w:t>
      </w:r>
      <w:proofErr w:type="gramEnd"/>
      <w:r w:rsidRPr="00AB2B86">
        <w:rPr>
          <w:rFonts w:ascii="Arial" w:hAnsi="Arial" w:cs="Arial"/>
        </w:rPr>
        <w:t xml:space="preserve"> optimistic official forecasts </w:t>
      </w:r>
      <w:r>
        <w:rPr>
          <w:rFonts w:ascii="Arial" w:hAnsi="Arial" w:cs="Arial"/>
        </w:rPr>
        <w:t xml:space="preserve">of future budgets have facilitated complacency and so have </w:t>
      </w:r>
      <w:r w:rsidRPr="00AB2B86">
        <w:rPr>
          <w:rFonts w:ascii="Arial" w:hAnsi="Arial" w:cs="Arial"/>
        </w:rPr>
        <w:t xml:space="preserve">contributed to </w:t>
      </w:r>
      <w:r>
        <w:rPr>
          <w:rFonts w:ascii="Arial" w:hAnsi="Arial" w:cs="Arial"/>
        </w:rPr>
        <w:t xml:space="preserve">tax cuts and increases in </w:t>
      </w:r>
      <w:r w:rsidRPr="00AB2B86">
        <w:rPr>
          <w:rFonts w:ascii="Arial" w:hAnsi="Arial" w:cs="Arial"/>
        </w:rPr>
        <w:t>government spending</w:t>
      </w:r>
      <w:r>
        <w:rPr>
          <w:rFonts w:ascii="Arial" w:hAnsi="Arial" w:cs="Arial"/>
        </w:rPr>
        <w:t>."</w:t>
      </w:r>
    </w:p>
    <w:sectPr w:rsidR="00671D7A" w:rsidRPr="00AB2B86" w:rsidSect="003C4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trackRevisions/>
  <w:defaultTabStop w:val="720"/>
  <w:characterSpacingControl w:val="doNotCompress"/>
  <w:compat/>
  <w:rsids>
    <w:rsidRoot w:val="0014628F"/>
    <w:rsid w:val="00041D8D"/>
    <w:rsid w:val="00047557"/>
    <w:rsid w:val="000A4B82"/>
    <w:rsid w:val="000F3F9A"/>
    <w:rsid w:val="001327C0"/>
    <w:rsid w:val="00144FE0"/>
    <w:rsid w:val="0014628F"/>
    <w:rsid w:val="001A233C"/>
    <w:rsid w:val="001A58D3"/>
    <w:rsid w:val="001B0091"/>
    <w:rsid w:val="001D3AAE"/>
    <w:rsid w:val="001F426C"/>
    <w:rsid w:val="0022531D"/>
    <w:rsid w:val="00243C38"/>
    <w:rsid w:val="00250212"/>
    <w:rsid w:val="00267256"/>
    <w:rsid w:val="002735C7"/>
    <w:rsid w:val="0028004E"/>
    <w:rsid w:val="002B4AF6"/>
    <w:rsid w:val="002D398E"/>
    <w:rsid w:val="00315A90"/>
    <w:rsid w:val="00325804"/>
    <w:rsid w:val="003405A6"/>
    <w:rsid w:val="003C3190"/>
    <w:rsid w:val="003C43A3"/>
    <w:rsid w:val="003C5068"/>
    <w:rsid w:val="003F4804"/>
    <w:rsid w:val="004007A3"/>
    <w:rsid w:val="00403913"/>
    <w:rsid w:val="004113F1"/>
    <w:rsid w:val="00416E2E"/>
    <w:rsid w:val="00427C7E"/>
    <w:rsid w:val="0043758C"/>
    <w:rsid w:val="00467BB8"/>
    <w:rsid w:val="004827BE"/>
    <w:rsid w:val="00495FFC"/>
    <w:rsid w:val="00497107"/>
    <w:rsid w:val="004C0135"/>
    <w:rsid w:val="005019D2"/>
    <w:rsid w:val="00507D0F"/>
    <w:rsid w:val="00512162"/>
    <w:rsid w:val="00536716"/>
    <w:rsid w:val="00546C06"/>
    <w:rsid w:val="00551366"/>
    <w:rsid w:val="00555BD8"/>
    <w:rsid w:val="005606B7"/>
    <w:rsid w:val="00567DBD"/>
    <w:rsid w:val="00595061"/>
    <w:rsid w:val="005D3155"/>
    <w:rsid w:val="005D61F4"/>
    <w:rsid w:val="005D7A73"/>
    <w:rsid w:val="005E2229"/>
    <w:rsid w:val="005E6147"/>
    <w:rsid w:val="006079D1"/>
    <w:rsid w:val="00633F6A"/>
    <w:rsid w:val="0065788A"/>
    <w:rsid w:val="00671D7A"/>
    <w:rsid w:val="0069112C"/>
    <w:rsid w:val="006A1DEF"/>
    <w:rsid w:val="006A7738"/>
    <w:rsid w:val="006B3A34"/>
    <w:rsid w:val="006B663F"/>
    <w:rsid w:val="006D29B0"/>
    <w:rsid w:val="006E418E"/>
    <w:rsid w:val="006F313A"/>
    <w:rsid w:val="00713F40"/>
    <w:rsid w:val="00741498"/>
    <w:rsid w:val="00742279"/>
    <w:rsid w:val="007553B7"/>
    <w:rsid w:val="00756DC0"/>
    <w:rsid w:val="007E0531"/>
    <w:rsid w:val="0080471B"/>
    <w:rsid w:val="008049B2"/>
    <w:rsid w:val="0082251E"/>
    <w:rsid w:val="008252FA"/>
    <w:rsid w:val="00851C95"/>
    <w:rsid w:val="00854926"/>
    <w:rsid w:val="0087015C"/>
    <w:rsid w:val="008737BB"/>
    <w:rsid w:val="00885269"/>
    <w:rsid w:val="008E1711"/>
    <w:rsid w:val="008E46CE"/>
    <w:rsid w:val="009404E9"/>
    <w:rsid w:val="009819CC"/>
    <w:rsid w:val="00987488"/>
    <w:rsid w:val="009A667B"/>
    <w:rsid w:val="00A11F59"/>
    <w:rsid w:val="00A34D04"/>
    <w:rsid w:val="00A673DD"/>
    <w:rsid w:val="00AB2B86"/>
    <w:rsid w:val="00AB786A"/>
    <w:rsid w:val="00AC1755"/>
    <w:rsid w:val="00AE30F6"/>
    <w:rsid w:val="00AF14B0"/>
    <w:rsid w:val="00AF24A8"/>
    <w:rsid w:val="00AF7C5A"/>
    <w:rsid w:val="00B30494"/>
    <w:rsid w:val="00B64263"/>
    <w:rsid w:val="00B73B37"/>
    <w:rsid w:val="00B760F6"/>
    <w:rsid w:val="00BD5AE7"/>
    <w:rsid w:val="00C50B18"/>
    <w:rsid w:val="00CA215C"/>
    <w:rsid w:val="00CA71C8"/>
    <w:rsid w:val="00CA7393"/>
    <w:rsid w:val="00CD2F2C"/>
    <w:rsid w:val="00CF755E"/>
    <w:rsid w:val="00D01651"/>
    <w:rsid w:val="00D03A61"/>
    <w:rsid w:val="00D117A4"/>
    <w:rsid w:val="00D7582B"/>
    <w:rsid w:val="00DD0F21"/>
    <w:rsid w:val="00E00A0D"/>
    <w:rsid w:val="00E17635"/>
    <w:rsid w:val="00E35356"/>
    <w:rsid w:val="00E8304E"/>
    <w:rsid w:val="00E934B7"/>
    <w:rsid w:val="00F0389C"/>
    <w:rsid w:val="00F1512B"/>
    <w:rsid w:val="00F4008D"/>
    <w:rsid w:val="00F87EA0"/>
    <w:rsid w:val="00F95D09"/>
    <w:rsid w:val="00FC38D0"/>
    <w:rsid w:val="00FE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07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7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3336</Characters>
  <Application>Microsoft Office Word</Application>
  <DocSecurity>0</DocSecurity>
  <Lines>27</Lines>
  <Paragraphs>7</Paragraphs>
  <ScaleCrop>false</ScaleCrop>
  <Company>Georgetown University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Option Exercise and Gift Exchange Relationships: Evidence from a Large US</dc:title>
  <dc:creator>user</dc:creator>
  <cp:lastModifiedBy>itfsa</cp:lastModifiedBy>
  <cp:revision>2</cp:revision>
  <cp:lastPrinted>2011-10-13T15:29:00Z</cp:lastPrinted>
  <dcterms:created xsi:type="dcterms:W3CDTF">2011-10-17T15:53:00Z</dcterms:created>
  <dcterms:modified xsi:type="dcterms:W3CDTF">2011-10-17T15:53:00Z</dcterms:modified>
</cp:coreProperties>
</file>