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55AD5" w14:textId="77777777" w:rsidR="00364B9A" w:rsidRDefault="00364B9A" w:rsidP="00364B9A">
      <w:pPr>
        <w:pStyle w:val="css-axufdj"/>
        <w:rPr>
          <w:ins w:id="0" w:author="Leah Price" w:date="2021-10-21T16:37:00Z"/>
        </w:rPr>
      </w:pPr>
      <w:bookmarkStart w:id="1" w:name="_Hlk85103681"/>
      <w:ins w:id="2" w:author="Leah Price" w:date="2021-10-21T16:36:00Z">
        <w:r>
          <w:t xml:space="preserve">What Amazon </w:t>
        </w:r>
      </w:ins>
      <w:ins w:id="3" w:author="Leah Price" w:date="2021-10-21T16:37:00Z">
        <w:r>
          <w:t>Did to Fiction</w:t>
        </w:r>
      </w:ins>
    </w:p>
    <w:p w14:paraId="4BA494A2" w14:textId="77777777" w:rsidR="00364B9A" w:rsidRDefault="00364B9A" w:rsidP="00364B9A">
      <w:pPr>
        <w:pStyle w:val="css-aknsld"/>
        <w:rPr>
          <w:ins w:id="4" w:author="Leah Price" w:date="2021-10-21T16:37:00Z"/>
        </w:rPr>
      </w:pPr>
      <w:ins w:id="5" w:author="Leah Price" w:date="2021-10-21T16:37:00Z">
        <w:r>
          <w:rPr>
            <w:rStyle w:val="byline-prefix"/>
          </w:rPr>
          <w:t xml:space="preserve">By </w:t>
        </w:r>
        <w:r>
          <w:rPr>
            <w:rStyle w:val="css-1baulvz"/>
          </w:rPr>
          <w:t>Leah Price</w:t>
        </w:r>
      </w:ins>
    </w:p>
    <w:p w14:paraId="03E6DDCD" w14:textId="77777777" w:rsidR="00364B9A" w:rsidRDefault="00364B9A" w:rsidP="00364B9A">
      <w:pPr>
        <w:pStyle w:val="css-ccw2r3"/>
        <w:rPr>
          <w:ins w:id="6" w:author="Leah Price" w:date="2021-10-21T16:37:00Z"/>
        </w:rPr>
        <w:pPrChange w:id="7" w:author="Leah Price" w:date="2021-10-21T16:37:00Z">
          <w:pPr>
            <w:pStyle w:val="css-ccw2r3"/>
            <w:numPr>
              <w:numId w:val="1"/>
            </w:numPr>
            <w:tabs>
              <w:tab w:val="num" w:pos="720"/>
            </w:tabs>
            <w:ind w:left="720" w:hanging="360"/>
          </w:pPr>
        </w:pPrChange>
      </w:pPr>
      <w:ins w:id="8" w:author="Leah Price" w:date="2021-10-21T16:37:00Z">
        <w:r>
          <w:t>Oct. 19, 2021</w:t>
        </w:r>
      </w:ins>
    </w:p>
    <w:p w14:paraId="4AD7B7DF" w14:textId="77777777" w:rsidR="00364B9A" w:rsidRDefault="00364B9A" w:rsidP="00364B9A">
      <w:pPr>
        <w:pStyle w:val="css-axufdj"/>
        <w:rPr>
          <w:ins w:id="9" w:author="Leah Price" w:date="2021-10-21T16:37:00Z"/>
        </w:rPr>
      </w:pPr>
      <w:ins w:id="10" w:author="Leah Price" w:date="2021-10-21T16:37:00Z">
        <w:r>
          <w:rPr>
            <w:rStyle w:val="Strong"/>
          </w:rPr>
          <w:t>EVERYTHING AND LESS</w:t>
        </w:r>
        <w:r>
          <w:br/>
        </w:r>
        <w:r>
          <w:rPr>
            <w:rStyle w:val="Strong"/>
          </w:rPr>
          <w:t>The Novel in the Age of Amazon</w:t>
        </w:r>
        <w:r>
          <w:t xml:space="preserve"> </w:t>
        </w:r>
        <w:r>
          <w:br/>
          <w:t>By Mark McGurl</w:t>
        </w:r>
      </w:ins>
    </w:p>
    <w:p w14:paraId="50B5BAE8" w14:textId="77777777" w:rsidR="00364B9A" w:rsidRDefault="00364B9A" w:rsidP="00364B9A">
      <w:pPr>
        <w:pStyle w:val="css-axufdj"/>
        <w:rPr>
          <w:ins w:id="11" w:author="Leah Price" w:date="2021-10-21T16:37:00Z"/>
        </w:rPr>
      </w:pPr>
      <w:ins w:id="12" w:author="Leah Price" w:date="2021-10-21T16:37:00Z">
        <w:r>
          <w:t>If you’ve been lucky enough to spend the lockdown reading, you probably lined Jeff Bezos’ pocket. Even though books make up just a sliver of Amazon’s total business (less than 7 percent of the company’s $386 billion revenue now comes from the commodity with which it started), Amazon’s cut of the book business just keeps growing. About half of all paperback and hardback purchases in the United States are made on Amazon, as are nine out of 10 e-books.</w:t>
        </w:r>
      </w:ins>
    </w:p>
    <w:p w14:paraId="66D02867" w14:textId="77777777" w:rsidR="00364B9A" w:rsidRDefault="00364B9A" w:rsidP="00364B9A">
      <w:pPr>
        <w:pStyle w:val="css-axufdj"/>
        <w:rPr>
          <w:ins w:id="13" w:author="Leah Price" w:date="2021-10-21T16:37:00Z"/>
        </w:rPr>
      </w:pPr>
      <w:ins w:id="14" w:author="Leah Price" w:date="2021-10-21T16:37:00Z">
        <w:r>
          <w:t>For those of us who stop to wonder about the company that advertised those books to us and trucked them to our door, Amazon will also deliver. On my Kindle, I downloaded Brad Stone’s perky corporate history “</w:t>
        </w:r>
        <w:r>
          <w:fldChar w:fldCharType="begin"/>
        </w:r>
        <w:r>
          <w:instrText xml:space="preserve"> HYPERLINK "https://www.nytimes.com/2021/05/13/books/review/amazon-unbound-brad-stone.html" \o "" </w:instrText>
        </w:r>
        <w:r>
          <w:fldChar w:fldCharType="separate"/>
        </w:r>
        <w:r>
          <w:rPr>
            <w:rStyle w:val="Hyperlink"/>
          </w:rPr>
          <w:t>Amazon Unbound</w:t>
        </w:r>
        <w:r>
          <w:fldChar w:fldCharType="end"/>
        </w:r>
        <w:r>
          <w:t>” (2021). Through Amazon’s subsidiary Audible, I listened to Alec MacGillis’s exposé of union busting and tax evasion, “</w:t>
        </w:r>
        <w:r>
          <w:fldChar w:fldCharType="begin"/>
        </w:r>
        <w:r>
          <w:instrText xml:space="preserve"> HYPERLINK "https://www.nytimes.com/2021/03/24/books/review/fulfillment-alec-macgillis.html" \o "" </w:instrText>
        </w:r>
        <w:r>
          <w:fldChar w:fldCharType="separate"/>
        </w:r>
        <w:r>
          <w:rPr>
            <w:rStyle w:val="Hyperlink"/>
          </w:rPr>
          <w:t>Fulfillment: Winning and Losing in One-Click America</w:t>
        </w:r>
        <w:r>
          <w:fldChar w:fldCharType="end"/>
        </w:r>
        <w:r>
          <w:t>” (2021).</w:t>
        </w:r>
      </w:ins>
    </w:p>
    <w:p w14:paraId="178433D8" w14:textId="01FB2634" w:rsidR="00364B9A" w:rsidRDefault="00364B9A" w:rsidP="00364B9A">
      <w:pPr>
        <w:pStyle w:val="css-axufdj"/>
        <w:rPr>
          <w:ins w:id="15" w:author="Leah Price" w:date="2021-10-21T16:36:00Z"/>
        </w:rPr>
      </w:pPr>
      <w:ins w:id="16" w:author="Leah Price" w:date="2021-10-21T16:36:00Z">
        <w:r>
          <w:t>In “Everything and Less,” Mark McGurl asks a narrower question: What does Amazon’s rise mean for literature? And conversely, what can literature reveal about the world that Amazon has made? McGurl, an English professor at Stanford, shows that what Americans want out of fiction has changed in the age of vertically integrated e-commerce. Guaranteeing “reliable service” to ever more niche readerships, the “everything store” has splintered the novel form. Far from lumping customers into an impersonal mass, the company draws on troves of data to match buyers with genres ranging from sci-fi epics to cozy mysteries such as “Chocolate Chip Cookie Murder” (2000) and “its 24 sequels, each tied to a different baked good,” to the romances that cast life, in McGurl’s fierce phrasing, “as gendered, as generative and as generic, and as lived in conditions of radical disparities of power.” His account of fiction-reading as “quality time” builds on the feminist ethnographer Janice Radway’s counterintuitive 1984 thesis that clawing back time from housework to read romances asserted women’s right to an inner life. No matter how patriarchal the content of their pulp paperbacks, Midwestern housewives made the act of sitting down with a book revolutionary.</w:t>
        </w:r>
      </w:ins>
    </w:p>
    <w:p w14:paraId="45C5A336" w14:textId="77777777" w:rsidR="00364B9A" w:rsidRDefault="00364B9A" w:rsidP="00364B9A">
      <w:pPr>
        <w:pStyle w:val="css-axufdj"/>
        <w:rPr>
          <w:ins w:id="17" w:author="Leah Price" w:date="2021-10-21T16:36:00Z"/>
        </w:rPr>
      </w:pPr>
      <w:ins w:id="18" w:author="Leah Price" w:date="2021-10-21T16:36:00Z">
        <w:r>
          <w:t xml:space="preserve">Unlike Radway, McGurl doesn’t interview novel readers. Nor does he data-mine customer reviews (as other literature professors like James F. English and Ed Finn have recently done) or pump publishing professionals for industry details (as the sociologist John B. Thompson does in this year’s “Book Wars”). A breezy description of Bezos’ ex-wife, </w:t>
        </w:r>
        <w:proofErr w:type="spellStart"/>
        <w:r>
          <w:t>MacKenzie</w:t>
        </w:r>
        <w:proofErr w:type="spellEnd"/>
        <w:r>
          <w:t xml:space="preserve"> Scott, as “the wealthiest published novelist of all time by a factor of … whatever, a high number” signals that for him statistics play a largely decorative role.</w:t>
        </w:r>
      </w:ins>
    </w:p>
    <w:p w14:paraId="4A131BDE" w14:textId="77777777" w:rsidR="00364B9A" w:rsidRDefault="00364B9A" w:rsidP="00364B9A">
      <w:pPr>
        <w:pStyle w:val="css-axufdj"/>
        <w:rPr>
          <w:ins w:id="19" w:author="Leah Price" w:date="2021-10-21T16:36:00Z"/>
        </w:rPr>
      </w:pPr>
      <w:ins w:id="20" w:author="Leah Price" w:date="2021-10-21T16:36:00Z">
        <w:r>
          <w:t xml:space="preserve">Instead, “Everything and Less” enlists literary sources to explain the place of culture in a neoliberal economy. Placing Amazon’s story alongside those within the books it distributes, </w:t>
        </w:r>
        <w:r>
          <w:lastRenderedPageBreak/>
          <w:t>McGurl reduces fictional plots to allegories of the tech behemoth. As insatiable as any zombie, as submissive as any heroine in an “alpha billionaire romance,” McGurl’s hypothetical genre-fiction junkie looks diametrically opposed to the skeptical analyst cultivated in college classrooms.</w:t>
        </w:r>
      </w:ins>
    </w:p>
    <w:p w14:paraId="0DFAAC63" w14:textId="7A7391FA" w:rsidR="00364B9A" w:rsidRDefault="00364B9A">
      <w:pPr>
        <w:rPr>
          <w:ins w:id="21" w:author="Leah Price" w:date="2021-10-21T16:36:00Z"/>
          <w:rStyle w:val="Strong"/>
          <w:rFonts w:ascii="Verdana" w:eastAsia="Times New Roman" w:hAnsi="Verdana" w:cs="Times New Roman"/>
          <w:color w:val="000000"/>
          <w:sz w:val="27"/>
          <w:szCs w:val="27"/>
          <w:bdr w:val="dashed" w:sz="6" w:space="1" w:color="AAAAAA" w:frame="1"/>
        </w:rPr>
      </w:pPr>
      <w:ins w:id="22" w:author="Leah Price" w:date="2021-10-21T16:36:00Z">
        <w:r>
          <w:t>Lurching from roguish biographical anecdotes about Amazon’s gossip-ready founder to coolly pedagogical expositions of Marxist theory, McGurl squelches any hopes that books can save us — from ephemerality, from passivity, from commercialism. His own literary slumming doesn’t stop him from returning to the classics treated in his distinguished earlier work (“The Novel Art,” “The Program Era”). In fact, “Everything and Less” bundles Ishiguro and DeLillo in with the kind of “bad novel that best expresses our historical moment” — bedfellows as strange as the entrepreneurial Bezos and his ex, the highbrow writer Scott. Cheerfully mocking Amazon’s own demotion of literary fiction to “one genre among others,” “Everything and Less” analyzes the “Loving the White Billionaire” series with the same deadpan neutrality it grants to Adelle Waldman’s “The Love Affairs of Nathaniel P.” In both cases, McGurl’s decision to replace close reading with plot summary enables insights ranging from the rise of the trilogy to the motif of the “beta intellectual.” However scattershot his evidence, you may still recognize yourself in these disheartening pages.</w:t>
        </w:r>
        <w:r>
          <w:rPr>
            <w:rStyle w:val="Strong"/>
            <w:rFonts w:ascii="Verdana" w:hAnsi="Verdana"/>
            <w:color w:val="000000"/>
            <w:sz w:val="27"/>
            <w:szCs w:val="27"/>
            <w:bdr w:val="dashed" w:sz="6" w:space="1" w:color="AAAAAA" w:frame="1"/>
          </w:rPr>
          <w:br w:type="page"/>
        </w:r>
      </w:ins>
    </w:p>
    <w:p w14:paraId="145A6715" w14:textId="70372105" w:rsidR="00EC6906" w:rsidRDefault="00EC6906" w:rsidP="00EC6906">
      <w:pPr>
        <w:pStyle w:val="NormalWeb"/>
        <w:spacing w:before="210" w:after="210" w:line="384" w:lineRule="atLeast"/>
        <w:rPr>
          <w:ins w:id="23" w:author="Leah Price" w:date="2021-10-18T17:12:00Z"/>
          <w:rFonts w:ascii="Verdana" w:hAnsi="Verdana"/>
          <w:color w:val="000000"/>
          <w:sz w:val="27"/>
          <w:szCs w:val="27"/>
        </w:rPr>
      </w:pPr>
      <w:ins w:id="24" w:author="Leah Price" w:date="2021-10-18T17:12:00Z">
        <w:r>
          <w:rPr>
            <w:rStyle w:val="Strong"/>
            <w:rFonts w:ascii="Verdana" w:hAnsi="Verdana"/>
            <w:color w:val="000000"/>
            <w:sz w:val="27"/>
            <w:szCs w:val="27"/>
            <w:bdr w:val="dashed" w:sz="6" w:space="1" w:color="AAAAAA" w:frame="1"/>
          </w:rPr>
          <w:lastRenderedPageBreak/>
          <w:t>EVERYTHING AND LESS</w:t>
        </w:r>
        <w:r>
          <w:rPr>
            <w:rFonts w:ascii="Verdana" w:hAnsi="Verdana"/>
            <w:color w:val="000000"/>
            <w:sz w:val="27"/>
            <w:szCs w:val="27"/>
          </w:rPr>
          <w:br/>
        </w:r>
        <w:r>
          <w:rPr>
            <w:rStyle w:val="Strong"/>
            <w:rFonts w:ascii="Verdana" w:hAnsi="Verdana"/>
            <w:color w:val="000000"/>
            <w:sz w:val="27"/>
            <w:szCs w:val="27"/>
            <w:bdr w:val="dashed" w:sz="6" w:space="1" w:color="AAAAAA" w:frame="1"/>
          </w:rPr>
          <w:t>The Novel in the Age of Amazon</w:t>
        </w:r>
        <w:r>
          <w:rPr>
            <w:rFonts w:ascii="Verdana" w:hAnsi="Verdana"/>
            <w:color w:val="000000"/>
            <w:sz w:val="27"/>
            <w:szCs w:val="27"/>
          </w:rPr>
          <w:br/>
        </w:r>
        <w:r>
          <w:rPr>
            <w:rFonts w:ascii="Verdana" w:hAnsi="Verdana"/>
            <w:color w:val="000000"/>
            <w:sz w:val="27"/>
            <w:szCs w:val="27"/>
            <w:bdr w:val="dashed" w:sz="6" w:space="1" w:color="AAAAAA" w:frame="1"/>
          </w:rPr>
          <w:t>By Mark McGurl</w:t>
        </w:r>
      </w:ins>
    </w:p>
    <w:p w14:paraId="6B315ACE" w14:textId="77777777" w:rsidR="00EC6906" w:rsidRDefault="00EC6906" w:rsidP="00EC6906">
      <w:pPr>
        <w:pStyle w:val="NormalWeb"/>
        <w:spacing w:before="210" w:after="210" w:line="384" w:lineRule="atLeast"/>
        <w:rPr>
          <w:ins w:id="25" w:author="Leah Price" w:date="2021-10-18T17:12:00Z"/>
          <w:rFonts w:ascii="Verdana" w:hAnsi="Verdana"/>
          <w:color w:val="000000"/>
          <w:sz w:val="27"/>
          <w:szCs w:val="27"/>
        </w:rPr>
      </w:pPr>
      <w:ins w:id="26" w:author="Leah Price" w:date="2021-10-18T17:12:00Z">
        <w:r>
          <w:rPr>
            <w:rFonts w:ascii="Verdana" w:hAnsi="Verdana"/>
            <w:color w:val="000000"/>
            <w:sz w:val="27"/>
            <w:szCs w:val="27"/>
          </w:rPr>
          <w:t>If you’ve been lucky enough to spend the lockdown reading, you probably enriched Jeff Bezos. As fast as books’ sliver of Amazon’s business shrinks (less than 7%</w:t>
        </w:r>
        <w:r>
          <w:rPr>
            <w:rFonts w:ascii="Verdana" w:hAnsi="Verdana"/>
            <w:color w:val="000000"/>
            <w:sz w:val="27"/>
            <w:szCs w:val="27"/>
            <w:bdr w:val="single" w:sz="6" w:space="0" w:color="AAAAAA" w:frame="1"/>
            <w:shd w:val="clear" w:color="auto" w:fill="FFFACD"/>
          </w:rPr>
          <w:t>&lt;7%, p34</w:t>
        </w:r>
        <w:r>
          <w:rPr>
            <w:rFonts w:ascii="Verdana" w:hAnsi="Verdana"/>
            <w:color w:val="000000"/>
            <w:sz w:val="27"/>
            <w:szCs w:val="27"/>
          </w:rPr>
          <w:t> of the company’s $386</w:t>
        </w:r>
        <w:r>
          <w:rPr>
            <w:rFonts w:ascii="Verdana" w:hAnsi="Verdana"/>
            <w:color w:val="000000"/>
            <w:sz w:val="27"/>
            <w:szCs w:val="27"/>
            <w:bdr w:val="single" w:sz="6" w:space="0" w:color="AAAAAA" w:frame="1"/>
            <w:shd w:val="clear" w:color="auto" w:fill="FFFACD"/>
          </w:rPr>
          <w:t>p34</w:t>
        </w:r>
        <w:r>
          <w:rPr>
            <w:rFonts w:ascii="Verdana" w:hAnsi="Verdana"/>
            <w:color w:val="000000"/>
            <w:sz w:val="27"/>
            <w:szCs w:val="27"/>
          </w:rPr>
          <w:t> billion revenue now comes from the commodity with which it started), Amazon’s cut of the book business expands. About half of all paperback and hardback purchases in the United States are on Amazon, as are nine out of 10 e-</w:t>
        </w:r>
        <w:proofErr w:type="spellStart"/>
        <w:proofErr w:type="gramStart"/>
        <w:r>
          <w:rPr>
            <w:rFonts w:ascii="Verdana" w:hAnsi="Verdana"/>
            <w:color w:val="000000"/>
            <w:sz w:val="27"/>
            <w:szCs w:val="27"/>
          </w:rPr>
          <w:t>books.</w:t>
        </w:r>
        <w:r>
          <w:rPr>
            <w:rFonts w:ascii="Verdana" w:hAnsi="Verdana"/>
            <w:color w:val="000000"/>
            <w:sz w:val="27"/>
            <w:szCs w:val="27"/>
            <w:bdr w:val="single" w:sz="6" w:space="0" w:color="AAAAAA" w:frame="1"/>
            <w:shd w:val="clear" w:color="auto" w:fill="FFFACD"/>
          </w:rPr>
          <w:t>page</w:t>
        </w:r>
        <w:proofErr w:type="spellEnd"/>
        <w:proofErr w:type="gramEnd"/>
        <w:r>
          <w:rPr>
            <w:rFonts w:ascii="Verdana" w:hAnsi="Verdana"/>
            <w:color w:val="000000"/>
            <w:sz w:val="27"/>
            <w:szCs w:val="27"/>
            <w:bdr w:val="single" w:sz="6" w:space="0" w:color="AAAAAA" w:frame="1"/>
            <w:shd w:val="clear" w:color="auto" w:fill="FFFACD"/>
          </w:rPr>
          <w:t xml:space="preserve"> #?</w:t>
        </w:r>
        <w:r>
          <w:t xml:space="preserve"> https://www.bloomberg.com/graphics/2019-amazon-reach-across-</w:t>
        </w:r>
        <w:commentRangeStart w:id="27"/>
        <w:r>
          <w:t>markets</w:t>
        </w:r>
        <w:commentRangeEnd w:id="27"/>
        <w:r>
          <w:rPr>
            <w:rStyle w:val="CommentReference"/>
          </w:rPr>
          <w:commentReference w:id="27"/>
        </w:r>
        <w:r>
          <w:t>/</w:t>
        </w:r>
        <w:r>
          <w:rPr>
            <w:noProof/>
          </w:rPr>
          <w:t xml:space="preserve"> </w:t>
        </w:r>
      </w:ins>
    </w:p>
    <w:p w14:paraId="5F758A4B" w14:textId="77777777" w:rsidR="00EC6906" w:rsidRDefault="00EC6906" w:rsidP="00EC6906">
      <w:pPr>
        <w:pStyle w:val="NormalWeb"/>
        <w:spacing w:before="210" w:after="210" w:line="384" w:lineRule="atLeast"/>
        <w:rPr>
          <w:ins w:id="28" w:author="Leah Price" w:date="2021-10-18T17:12:00Z"/>
          <w:rFonts w:ascii="Verdana" w:hAnsi="Verdana"/>
          <w:color w:val="000000"/>
          <w:sz w:val="27"/>
          <w:szCs w:val="27"/>
        </w:rPr>
      </w:pPr>
      <w:ins w:id="29" w:author="Leah Price" w:date="2021-10-18T17:12:00Z">
        <w:r>
          <w:rPr>
            <w:rFonts w:ascii="Verdana" w:hAnsi="Verdana"/>
            <w:color w:val="000000"/>
            <w:sz w:val="27"/>
            <w:szCs w:val="27"/>
          </w:rPr>
          <w:t>For those of us who stop to wonder who advertised and trucked those books, Amazon will also deliver. On my Kindle, I  downloaded Brad Stone’s perky corporate history “</w:t>
        </w:r>
        <w:r>
          <w:fldChar w:fldCharType="begin"/>
        </w:r>
        <w:r>
          <w:instrText xml:space="preserve"> HYPERLINK "https://www.nytimes.com/2021/05/13/books/review/amazon-unbound-brad-stone.html" \t "_blank" </w:instrText>
        </w:r>
        <w:r>
          <w:fldChar w:fldCharType="separate"/>
        </w:r>
        <w:r>
          <w:rPr>
            <w:rStyle w:val="Hyperlink"/>
            <w:rFonts w:ascii="Verdana" w:hAnsi="Verdana"/>
            <w:sz w:val="27"/>
            <w:szCs w:val="27"/>
          </w:rPr>
          <w:t>Amazon Unbound</w:t>
        </w:r>
        <w:r>
          <w:fldChar w:fldCharType="end"/>
        </w:r>
        <w:r>
          <w:rPr>
            <w:rFonts w:ascii="Verdana" w:hAnsi="Verdana"/>
            <w:color w:val="000000"/>
            <w:sz w:val="27"/>
            <w:szCs w:val="27"/>
          </w:rPr>
          <w:t>” (2021). Through Amazon’s subsidiary Audible, I listened to Alec MacGillis’s exposé of unionbusting and tax evasion, </w:t>
        </w:r>
        <w:r>
          <w:fldChar w:fldCharType="begin"/>
        </w:r>
        <w:r>
          <w:instrText xml:space="preserve"> HYPERLINK "https://www.nytimes.com/2021/03/24/books/review/fulfillment-alec-macgillis.html" \t "_blank" </w:instrText>
        </w:r>
        <w:r>
          <w:fldChar w:fldCharType="separate"/>
        </w:r>
        <w:r>
          <w:rPr>
            <w:rStyle w:val="Hyperlink"/>
            <w:rFonts w:ascii="Verdana" w:hAnsi="Verdana"/>
            <w:sz w:val="27"/>
            <w:szCs w:val="27"/>
          </w:rPr>
          <w:t>Fulfillment: Winning and Losing in One-Click America</w:t>
        </w:r>
        <w:r>
          <w:fldChar w:fldCharType="end"/>
        </w:r>
        <w:r>
          <w:rPr>
            <w:rFonts w:ascii="Verdana" w:hAnsi="Verdana"/>
            <w:color w:val="000000"/>
            <w:sz w:val="27"/>
            <w:szCs w:val="27"/>
          </w:rPr>
          <w:t> (2021).</w:t>
        </w:r>
      </w:ins>
    </w:p>
    <w:p w14:paraId="3B474A05" w14:textId="77777777" w:rsidR="00EC6906" w:rsidRDefault="00EC6906" w:rsidP="00EC6906">
      <w:pPr>
        <w:pStyle w:val="NormalWeb"/>
        <w:spacing w:before="210" w:after="210" w:line="384" w:lineRule="atLeast"/>
        <w:rPr>
          <w:ins w:id="30" w:author="Leah Price" w:date="2021-10-18T17:12:00Z"/>
          <w:rFonts w:ascii="Verdana" w:hAnsi="Verdana"/>
          <w:color w:val="000000"/>
          <w:sz w:val="27"/>
          <w:szCs w:val="27"/>
        </w:rPr>
      </w:pPr>
      <w:ins w:id="31" w:author="Leah Price" w:date="2021-10-18T17:12:00Z">
        <w:r>
          <w:rPr>
            <w:rFonts w:ascii="Verdana" w:hAnsi="Verdana"/>
            <w:color w:val="000000"/>
            <w:sz w:val="27"/>
            <w:szCs w:val="27"/>
          </w:rPr>
          <w:t>“Everything and Less” asks a narrower question: What does Amazon’s rise mean for literature? And conversely, what can literature reveal about the world that Amazon has made? McGurl, an English professor at Stanford, shows that what Americans want out of fiction has changed in the age of </w:t>
        </w:r>
        <w:proofErr w:type="gramStart"/>
        <w:r>
          <w:rPr>
            <w:rFonts w:ascii="Verdana" w:hAnsi="Verdana"/>
            <w:color w:val="000000"/>
            <w:sz w:val="27"/>
            <w:szCs w:val="27"/>
          </w:rPr>
          <w:t>vertically-integrated</w:t>
        </w:r>
        <w:proofErr w:type="gramEnd"/>
        <w:r>
          <w:rPr>
            <w:rFonts w:ascii="Verdana" w:hAnsi="Verdana"/>
            <w:color w:val="000000"/>
            <w:sz w:val="27"/>
            <w:szCs w:val="27"/>
          </w:rPr>
          <w:t xml:space="preserve"> e-commerce.  Guaranteeing “reliable service” to ever more niche readerships, as well as to the authors whose work it publishes for a fee, the “everything store” has splintered the novel.  Far from lumping customers into an impersonal mass, the company draws on troves of data to match buyers with genres ranging from sci-fi epics to cozy mysteries such as “‘Chocolate Chip Cookie Murder’ (2000) and its 24 sequels, each tied to a different baked good,” to the romances that cast life (in McGurl’s fierce phrase) “as gendered, as generative, and as generic, and as lived in conditions </w:t>
        </w:r>
        <w:r>
          <w:rPr>
            <w:rFonts w:ascii="Verdana" w:hAnsi="Verdana"/>
            <w:color w:val="000000"/>
            <w:sz w:val="27"/>
            <w:szCs w:val="27"/>
          </w:rPr>
          <w:lastRenderedPageBreak/>
          <w:t xml:space="preserve">of radical disparities of power.” McGurl’s account of fiction-reading as “quality </w:t>
        </w:r>
        <w:proofErr w:type="spellStart"/>
        <w:proofErr w:type="gramStart"/>
        <w:r>
          <w:rPr>
            <w:rFonts w:ascii="Verdana" w:hAnsi="Verdana"/>
            <w:color w:val="000000"/>
            <w:sz w:val="27"/>
            <w:szCs w:val="27"/>
          </w:rPr>
          <w:t>time”</w:t>
        </w:r>
        <w:r>
          <w:rPr>
            <w:rFonts w:ascii="Verdana" w:hAnsi="Verdana"/>
            <w:color w:val="000000"/>
            <w:sz w:val="27"/>
            <w:szCs w:val="27"/>
            <w:bdr w:val="single" w:sz="6" w:space="0" w:color="AAAAAA" w:frame="1"/>
            <w:shd w:val="clear" w:color="auto" w:fill="FFFACD"/>
          </w:rPr>
          <w:t>page</w:t>
        </w:r>
        <w:proofErr w:type="spellEnd"/>
        <w:proofErr w:type="gramEnd"/>
        <w:r>
          <w:rPr>
            <w:rFonts w:ascii="Verdana" w:hAnsi="Verdana"/>
            <w:color w:val="000000"/>
            <w:sz w:val="27"/>
            <w:szCs w:val="27"/>
            <w:bdr w:val="single" w:sz="6" w:space="0" w:color="AAAAAA" w:frame="1"/>
            <w:shd w:val="clear" w:color="auto" w:fill="FFFACD"/>
          </w:rPr>
          <w:t xml:space="preserve"> 62</w:t>
        </w:r>
        <w:r>
          <w:rPr>
            <w:rFonts w:ascii="Verdana" w:hAnsi="Verdana"/>
            <w:color w:val="000000"/>
            <w:sz w:val="27"/>
            <w:szCs w:val="27"/>
          </w:rPr>
          <w:t xml:space="preserve"> builds on the feminist ethnographer Janice Radway’s counterintuitive 1984  </w:t>
        </w:r>
        <w:r>
          <w:rPr>
            <w:rFonts w:ascii="Verdana" w:hAnsi="Verdana"/>
            <w:color w:val="000000"/>
            <w:sz w:val="27"/>
            <w:szCs w:val="27"/>
            <w:bdr w:val="single" w:sz="6" w:space="0" w:color="AAAAAA" w:frame="1"/>
            <w:shd w:val="clear" w:color="auto" w:fill="FFFACD"/>
          </w:rPr>
          <w:t xml:space="preserve">thesis  </w:t>
        </w:r>
        <w:r>
          <w:rPr>
            <w:rFonts w:ascii="Verdana" w:hAnsi="Verdana"/>
            <w:color w:val="000000"/>
            <w:sz w:val="27"/>
            <w:szCs w:val="27"/>
          </w:rPr>
          <w:t xml:space="preserve">that clawing back time from housework to read romances asserted women’s right to an inner life. No matter how patriarchal the content of their pulp paperbacks, </w:t>
        </w:r>
        <w:proofErr w:type="spellStart"/>
        <w:r>
          <w:rPr>
            <w:rFonts w:ascii="Verdana" w:hAnsi="Verdana"/>
            <w:color w:val="000000"/>
            <w:sz w:val="27"/>
            <w:szCs w:val="27"/>
          </w:rPr>
          <w:t>Midwestern</w:t>
        </w:r>
        <w:r>
          <w:rPr>
            <w:rFonts w:ascii="Verdana" w:hAnsi="Verdana"/>
            <w:color w:val="000000"/>
            <w:sz w:val="27"/>
            <w:szCs w:val="27"/>
            <w:bdr w:val="single" w:sz="6" w:space="0" w:color="AAAAAA" w:frame="1"/>
            <w:shd w:val="clear" w:color="auto" w:fill="FFFACD"/>
          </w:rPr>
          <w:t>just</w:t>
        </w:r>
        <w:proofErr w:type="spellEnd"/>
        <w:r>
          <w:rPr>
            <w:rFonts w:ascii="Verdana" w:hAnsi="Verdana"/>
            <w:color w:val="000000"/>
            <w:sz w:val="27"/>
            <w:szCs w:val="27"/>
            <w:bdr w:val="single" w:sz="6" w:space="0" w:color="AAAAAA" w:frame="1"/>
            <w:shd w:val="clear" w:color="auto" w:fill="FFFACD"/>
          </w:rPr>
          <w:t xml:space="preserve"> Midwestern? or “suburban”? or cut? [can we leave Midwestern, to signal that she’s an Americanist like McGurl? Their suburban location was less relevant to her point]</w:t>
        </w:r>
        <w:r>
          <w:rPr>
            <w:rFonts w:ascii="Verdana" w:hAnsi="Verdana"/>
            <w:color w:val="000000"/>
            <w:sz w:val="27"/>
            <w:szCs w:val="27"/>
          </w:rPr>
          <w:t> housewives made the act of sitting down with a book revolutionary.</w:t>
        </w:r>
      </w:ins>
    </w:p>
    <w:p w14:paraId="38EF7570" w14:textId="77777777" w:rsidR="00EC6906" w:rsidRDefault="00EC6906" w:rsidP="00EC6906">
      <w:pPr>
        <w:pStyle w:val="NormalWeb"/>
        <w:spacing w:before="210" w:after="210" w:line="384" w:lineRule="atLeast"/>
        <w:rPr>
          <w:ins w:id="32" w:author="Leah Price" w:date="2021-10-18T17:12:00Z"/>
          <w:rFonts w:ascii="Verdana" w:hAnsi="Verdana"/>
          <w:color w:val="000000"/>
          <w:sz w:val="27"/>
          <w:szCs w:val="27"/>
        </w:rPr>
      </w:pPr>
      <w:ins w:id="33" w:author="Leah Price" w:date="2021-10-18T17:12:00Z">
        <w:r>
          <w:rPr>
            <w:rFonts w:ascii="Verdana" w:hAnsi="Verdana"/>
            <w:color w:val="000000"/>
            <w:sz w:val="27"/>
            <w:szCs w:val="27"/>
          </w:rPr>
          <w:t xml:space="preserve">Unlike Radway, McGurl doesn’t interview novel-readers.  Nor does he </w:t>
        </w:r>
        <w:proofErr w:type="spellStart"/>
        <w:r>
          <w:rPr>
            <w:rFonts w:ascii="Verdana" w:hAnsi="Verdana"/>
            <w:color w:val="000000"/>
            <w:sz w:val="27"/>
            <w:szCs w:val="27"/>
          </w:rPr>
          <w:t>datamine</w:t>
        </w:r>
        <w:proofErr w:type="spellEnd"/>
        <w:r>
          <w:rPr>
            <w:rFonts w:ascii="Verdana" w:hAnsi="Verdana"/>
            <w:color w:val="000000"/>
            <w:sz w:val="27"/>
            <w:szCs w:val="27"/>
          </w:rPr>
          <w:t xml:space="preserve"> customer reviews (as English professors such as James F. English and Ed Finn have recently done) or pump publishing professionals for industry details (as the sociologist John B. Thompson does in this year’s “Book </w:t>
        </w:r>
        <w:commentRangeStart w:id="34"/>
        <w:r>
          <w:rPr>
            <w:rFonts w:ascii="Verdana" w:hAnsi="Verdana"/>
            <w:color w:val="000000"/>
            <w:sz w:val="27"/>
            <w:szCs w:val="27"/>
          </w:rPr>
          <w:t>Wars</w:t>
        </w:r>
        <w:commentRangeEnd w:id="34"/>
        <w:r>
          <w:rPr>
            <w:rStyle w:val="CommentReference"/>
          </w:rPr>
          <w:commentReference w:id="34"/>
        </w:r>
        <w:r>
          <w:rPr>
            <w:rFonts w:ascii="Verdana" w:hAnsi="Verdana"/>
            <w:color w:val="000000"/>
            <w:sz w:val="27"/>
            <w:szCs w:val="27"/>
          </w:rPr>
          <w:t>”). A breezy description of Bezos’s ex-wife, </w:t>
        </w:r>
        <w:proofErr w:type="spellStart"/>
        <w:r>
          <w:rPr>
            <w:rFonts w:ascii="Verdana" w:hAnsi="Verdana"/>
            <w:color w:val="000000"/>
            <w:sz w:val="27"/>
            <w:szCs w:val="27"/>
          </w:rPr>
          <w:t>MacKenzie</w:t>
        </w:r>
        <w:proofErr w:type="spellEnd"/>
        <w:r>
          <w:rPr>
            <w:rFonts w:ascii="Verdana" w:hAnsi="Verdana"/>
            <w:color w:val="000000"/>
            <w:sz w:val="27"/>
            <w:szCs w:val="27"/>
          </w:rPr>
          <w:t xml:space="preserve"> Scott, as “the wealthiest published novelist of all time by a factor of … whatever, a high number” signals that statistics play a largely decorative role.</w:t>
        </w:r>
      </w:ins>
    </w:p>
    <w:p w14:paraId="55791870" w14:textId="77777777" w:rsidR="00EC6906" w:rsidRDefault="00EC6906" w:rsidP="00EC6906">
      <w:pPr>
        <w:pStyle w:val="NormalWeb"/>
        <w:spacing w:before="210" w:after="210" w:line="384" w:lineRule="atLeast"/>
        <w:rPr>
          <w:ins w:id="35" w:author="Leah Price" w:date="2021-10-18T17:12:00Z"/>
          <w:rFonts w:ascii="Verdana" w:hAnsi="Verdana"/>
          <w:color w:val="000000"/>
          <w:sz w:val="27"/>
          <w:szCs w:val="27"/>
        </w:rPr>
      </w:pPr>
      <w:ins w:id="36" w:author="Leah Price" w:date="2021-10-18T17:12:00Z">
        <w:r>
          <w:rPr>
            <w:rFonts w:ascii="Verdana" w:hAnsi="Verdana"/>
            <w:color w:val="000000"/>
            <w:sz w:val="27"/>
            <w:szCs w:val="27"/>
          </w:rPr>
          <w:t xml:space="preserve">Instead, “Everything and Less” enlists literary sources to explain the place of culture in a neoliberal economy.   </w:t>
        </w:r>
        <w:r>
          <w:rPr>
            <w:rStyle w:val="CommentReference"/>
          </w:rPr>
          <w:t xml:space="preserve">Placing the story </w:t>
        </w:r>
        <w:r>
          <w:rPr>
            <w:rStyle w:val="CommentReference"/>
            <w:u w:val="single"/>
          </w:rPr>
          <w:t>of</w:t>
        </w:r>
        <w:r>
          <w:rPr>
            <w:rStyle w:val="CommentReference"/>
          </w:rPr>
          <w:t xml:space="preserve"> Amazon in parallel with stories distributed </w:t>
        </w:r>
        <w:r>
          <w:rPr>
            <w:rStyle w:val="CommentReference"/>
            <w:u w:val="single"/>
          </w:rPr>
          <w:t>by</w:t>
        </w:r>
        <w:r>
          <w:rPr>
            <w:rStyle w:val="CommentReference"/>
          </w:rPr>
          <w:t xml:space="preserve"> </w:t>
        </w:r>
        <w:commentRangeStart w:id="37"/>
        <w:r>
          <w:rPr>
            <w:rStyle w:val="CommentReference"/>
          </w:rPr>
          <w:t>Amazon</w:t>
        </w:r>
        <w:commentRangeEnd w:id="37"/>
        <w:r>
          <w:rPr>
            <w:rStyle w:val="CommentReference"/>
          </w:rPr>
          <w:commentReference w:id="37"/>
        </w:r>
        <w:r>
          <w:rPr>
            <w:rStyle w:val="CommentReference"/>
          </w:rPr>
          <w:t xml:space="preserve">, </w:t>
        </w:r>
        <w:r>
          <w:rPr>
            <w:rStyle w:val="cf01"/>
          </w:rPr>
          <w:t xml:space="preserve">McGurl reduces fictional plots to allegories of the behemoth that distributes them.  </w:t>
        </w:r>
        <w:r>
          <w:rPr>
            <w:rFonts w:ascii="Verdana" w:hAnsi="Verdana"/>
            <w:color w:val="000000"/>
            <w:sz w:val="27"/>
            <w:szCs w:val="27"/>
          </w:rPr>
          <w:t xml:space="preserve">As insatiable as any zombie, as submissive as any heroine in an “alpha billionaire romance,” McGurl’s hypothetical genre-fiction junkie looks diametrically opposed to the skeptical analyst cultivated in college classrooms.  </w:t>
        </w:r>
      </w:ins>
    </w:p>
    <w:p w14:paraId="21AB56DB" w14:textId="77777777" w:rsidR="00EC6906" w:rsidRDefault="00EC6906" w:rsidP="00EC6906">
      <w:pPr>
        <w:pStyle w:val="NormalWeb"/>
        <w:spacing w:before="210" w:after="210" w:line="384" w:lineRule="atLeast"/>
        <w:rPr>
          <w:ins w:id="38" w:author="Leah Price" w:date="2021-10-18T17:12:00Z"/>
          <w:rFonts w:ascii="Verdana" w:hAnsi="Verdana"/>
          <w:color w:val="000000"/>
          <w:sz w:val="27"/>
          <w:szCs w:val="27"/>
        </w:rPr>
      </w:pPr>
      <w:ins w:id="39" w:author="Leah Price" w:date="2021-10-18T17:12:00Z">
        <w:r>
          <w:rPr>
            <w:rFonts w:ascii="Verdana" w:hAnsi="Verdana"/>
            <w:color w:val="000000"/>
            <w:sz w:val="27"/>
            <w:szCs w:val="27"/>
          </w:rPr>
          <w:t xml:space="preserve">Lurching from roguish biographical anecdotes </w:t>
        </w:r>
        <w:r>
          <w:rPr>
            <w:rFonts w:ascii="Verdana" w:hAnsi="Verdana"/>
            <w:color w:val="000000"/>
            <w:sz w:val="27"/>
            <w:szCs w:val="27"/>
            <w:bdr w:val="single" w:sz="6" w:space="0" w:color="AAAAAA" w:frame="1"/>
            <w:shd w:val="clear" w:color="auto" w:fill="FFFACD"/>
          </w:rPr>
          <w:t>about Amazon’s gossip-ready founder</w:t>
        </w:r>
        <w:r>
          <w:rPr>
            <w:rFonts w:ascii="Verdana" w:hAnsi="Verdana"/>
            <w:color w:val="000000"/>
            <w:sz w:val="27"/>
            <w:szCs w:val="27"/>
          </w:rPr>
          <w:t xml:space="preserve"> to coolly pedagogical expositions of Marxist theory, McGurl squelches any hopes that books can save us — from ephemerality, from passivity, from </w:t>
        </w:r>
        <w:proofErr w:type="spellStart"/>
        <w:proofErr w:type="gramStart"/>
        <w:r>
          <w:rPr>
            <w:rFonts w:ascii="Verdana" w:hAnsi="Verdana"/>
            <w:color w:val="000000"/>
            <w:sz w:val="27"/>
            <w:szCs w:val="27"/>
          </w:rPr>
          <w:t>commercialism.</w:t>
        </w:r>
        <w:r>
          <w:rPr>
            <w:rFonts w:ascii="Verdana" w:hAnsi="Verdana"/>
            <w:color w:val="000000"/>
            <w:sz w:val="27"/>
            <w:szCs w:val="27"/>
            <w:bdr w:val="single" w:sz="6" w:space="0" w:color="AAAAAA" w:frame="1"/>
            <w:shd w:val="clear" w:color="auto" w:fill="FFFACD"/>
          </w:rPr>
          <w:t>well</w:t>
        </w:r>
        <w:proofErr w:type="spellEnd"/>
        <w:proofErr w:type="gramEnd"/>
        <w:r>
          <w:rPr>
            <w:rFonts w:ascii="Verdana" w:hAnsi="Verdana"/>
            <w:color w:val="000000"/>
            <w:sz w:val="27"/>
            <w:szCs w:val="27"/>
            <w:bdr w:val="single" w:sz="6" w:space="0" w:color="AAAAAA" w:frame="1"/>
            <w:shd w:val="clear" w:color="auto" w:fill="FFFACD"/>
          </w:rPr>
          <w:t xml:space="preserve"> said</w:t>
        </w:r>
        <w:r>
          <w:rPr>
            <w:rFonts w:ascii="Verdana" w:hAnsi="Verdana"/>
            <w:color w:val="000000"/>
            <w:sz w:val="27"/>
            <w:szCs w:val="27"/>
          </w:rPr>
          <w:t xml:space="preserve"> His own literary </w:t>
        </w:r>
        <w:proofErr w:type="spellStart"/>
        <w:r>
          <w:rPr>
            <w:rFonts w:ascii="Verdana" w:hAnsi="Verdana"/>
            <w:color w:val="000000"/>
            <w:sz w:val="27"/>
            <w:szCs w:val="27"/>
          </w:rPr>
          <w:t>slumming</w:t>
        </w:r>
        <w:r>
          <w:rPr>
            <w:rFonts w:ascii="Verdana" w:hAnsi="Verdana"/>
            <w:color w:val="000000"/>
            <w:sz w:val="27"/>
            <w:szCs w:val="27"/>
            <w:bdr w:val="single" w:sz="6" w:space="0" w:color="AAAAAA" w:frame="1"/>
            <w:shd w:val="clear" w:color="auto" w:fill="FFFACD"/>
          </w:rPr>
          <w:t>an</w:t>
        </w:r>
        <w:proofErr w:type="spellEnd"/>
        <w:r>
          <w:rPr>
            <w:rFonts w:ascii="Verdana" w:hAnsi="Verdana"/>
            <w:color w:val="000000"/>
            <w:sz w:val="27"/>
            <w:szCs w:val="27"/>
            <w:bdr w:val="single" w:sz="6" w:space="0" w:color="AAAAAA" w:frame="1"/>
            <w:shd w:val="clear" w:color="auto" w:fill="FFFACD"/>
          </w:rPr>
          <w:t xml:space="preserve"> example or two in </w:t>
        </w:r>
        <w:commentRangeStart w:id="40"/>
        <w:proofErr w:type="spellStart"/>
        <w:r>
          <w:rPr>
            <w:rFonts w:ascii="Verdana" w:hAnsi="Verdana"/>
            <w:color w:val="000000"/>
            <w:sz w:val="27"/>
            <w:szCs w:val="27"/>
            <w:bdr w:val="single" w:sz="6" w:space="0" w:color="AAAAAA" w:frame="1"/>
            <w:shd w:val="clear" w:color="auto" w:fill="FFFACD"/>
          </w:rPr>
          <w:t>parens</w:t>
        </w:r>
        <w:commentRangeEnd w:id="40"/>
        <w:proofErr w:type="spellEnd"/>
        <w:r>
          <w:rPr>
            <w:rStyle w:val="CommentReference"/>
          </w:rPr>
          <w:commentReference w:id="40"/>
        </w:r>
        <w:r>
          <w:rPr>
            <w:rFonts w:ascii="Verdana" w:hAnsi="Verdana"/>
            <w:color w:val="000000"/>
            <w:sz w:val="27"/>
            <w:szCs w:val="27"/>
            <w:bdr w:val="single" w:sz="6" w:space="0" w:color="AAAAAA" w:frame="1"/>
            <w:shd w:val="clear" w:color="auto" w:fill="FFFACD"/>
          </w:rPr>
          <w:t>?</w:t>
        </w:r>
        <w:r>
          <w:rPr>
            <w:rFonts w:ascii="Verdana" w:hAnsi="Verdana"/>
            <w:color w:val="000000"/>
            <w:sz w:val="27"/>
            <w:szCs w:val="27"/>
          </w:rPr>
          <w:t xml:space="preserve"> doesn’t stop him from returning to the classroom classics analyzed in  his </w:t>
        </w:r>
        <w:r>
          <w:rPr>
            <w:rFonts w:ascii="Verdana" w:hAnsi="Verdana"/>
            <w:color w:val="000000"/>
            <w:sz w:val="27"/>
            <w:szCs w:val="27"/>
          </w:rPr>
          <w:lastRenderedPageBreak/>
          <w:t>distinguished earlier work (“The Novel Art,” “The Program Era”). In fact, “Everything and Less” lumps </w:t>
        </w:r>
        <w:commentRangeStart w:id="41"/>
        <w:r>
          <w:rPr>
            <w:rFonts w:ascii="Verdana" w:hAnsi="Verdana"/>
            <w:color w:val="000000"/>
            <w:sz w:val="27"/>
            <w:szCs w:val="27"/>
          </w:rPr>
          <w:t>Ishiguro</w:t>
        </w:r>
        <w:commentRangeEnd w:id="41"/>
        <w:r>
          <w:rPr>
            <w:rStyle w:val="CommentReference"/>
          </w:rPr>
          <w:commentReference w:id="41"/>
        </w:r>
        <w:r>
          <w:rPr>
            <w:rFonts w:ascii="Verdana" w:hAnsi="Verdana"/>
            <w:color w:val="000000"/>
            <w:sz w:val="27"/>
            <w:szCs w:val="27"/>
          </w:rPr>
          <w:t xml:space="preserve"> and DeLillo in with the “bad novel that best expresses our historical moment” — a pairing more durable than the marriage of the entrepreneurial Bezos to the highbrow writer </w:t>
        </w:r>
        <w:proofErr w:type="spellStart"/>
        <w:r>
          <w:rPr>
            <w:rFonts w:ascii="Verdana" w:hAnsi="Verdana"/>
            <w:color w:val="000000"/>
            <w:sz w:val="27"/>
            <w:szCs w:val="27"/>
          </w:rPr>
          <w:t>Scott</w:t>
        </w:r>
        <w:r>
          <w:rPr>
            <w:rFonts w:ascii="Verdana" w:hAnsi="Verdana"/>
            <w:color w:val="000000"/>
            <w:sz w:val="27"/>
            <w:szCs w:val="27"/>
            <w:bdr w:val="single" w:sz="6" w:space="0" w:color="AAAAAA" w:frame="1"/>
            <w:shd w:val="clear" w:color="auto" w:fill="FFFACD"/>
          </w:rPr>
          <w:t>ok</w:t>
        </w:r>
        <w:proofErr w:type="spellEnd"/>
        <w:r>
          <w:rPr>
            <w:rFonts w:ascii="Verdana" w:hAnsi="Verdana"/>
            <w:color w:val="000000"/>
            <w:sz w:val="27"/>
            <w:szCs w:val="27"/>
            <w:bdr w:val="single" w:sz="6" w:space="0" w:color="AAAAAA" w:frame="1"/>
            <w:shd w:val="clear" w:color="auto" w:fill="FFFACD"/>
          </w:rPr>
          <w:t xml:space="preserve"> clarification? feel free to reword</w:t>
        </w:r>
        <w:r>
          <w:rPr>
            <w:rFonts w:ascii="Verdana" w:hAnsi="Verdana"/>
            <w:color w:val="000000"/>
            <w:sz w:val="27"/>
            <w:szCs w:val="27"/>
          </w:rPr>
          <w:t xml:space="preserve">. Cheerfully </w:t>
        </w:r>
        <w:proofErr w:type="spellStart"/>
        <w:r>
          <w:rPr>
            <w:rFonts w:ascii="Verdana" w:hAnsi="Verdana"/>
            <w:color w:val="000000"/>
            <w:sz w:val="27"/>
            <w:szCs w:val="27"/>
          </w:rPr>
          <w:t>micking</w:t>
        </w:r>
        <w:proofErr w:type="spellEnd"/>
        <w:r>
          <w:rPr>
            <w:rFonts w:ascii="Verdana" w:hAnsi="Verdana"/>
            <w:color w:val="000000"/>
            <w:sz w:val="27"/>
            <w:szCs w:val="27"/>
          </w:rPr>
          <w:t xml:space="preserve"> Amazon’s own demotion of literary fiction to “one genre among others,” </w:t>
        </w:r>
        <w:r>
          <w:rPr>
            <w:rFonts w:ascii="Verdana" w:hAnsi="Verdana"/>
            <w:color w:val="000000"/>
            <w:sz w:val="27"/>
            <w:szCs w:val="27"/>
            <w:bdr w:val="single" w:sz="6" w:space="0" w:color="AAAAAA" w:frame="1"/>
            <w:shd w:val="clear" w:color="auto" w:fill="FFFACD"/>
          </w:rPr>
          <w:t>This quote is taken from a passage in which McGurl is saying Amazon demotes literary fic; should we clarify if it’s Amazon or McGurl doing the genre-flattening — or both?</w:t>
        </w:r>
        <w:r>
          <w:rPr>
            <w:rFonts w:ascii="Verdana" w:hAnsi="Verdana"/>
            <w:color w:val="000000"/>
            <w:sz w:val="27"/>
            <w:szCs w:val="27"/>
          </w:rPr>
          <w:t xml:space="preserve"> “Everything and Less” analyzes the “Loving the White Billionaire” series with the same deadpan neutrality granted to Adelle Waldman’s hipster classic “The Love Affairs of Nathaniel P.”  In both cases, McGurl’s decision to replace close reading with plot summary enables insights ranging from the rise of the trilogy to the motif of the “beta </w:t>
        </w:r>
        <w:proofErr w:type="spellStart"/>
        <w:r>
          <w:rPr>
            <w:rFonts w:ascii="Verdana" w:hAnsi="Verdana"/>
            <w:color w:val="000000"/>
            <w:sz w:val="27"/>
            <w:szCs w:val="27"/>
          </w:rPr>
          <w:t>intellectual</w:t>
        </w:r>
        <w:proofErr w:type="gramStart"/>
        <w:r>
          <w:rPr>
            <w:rFonts w:ascii="Verdana" w:hAnsi="Verdana"/>
            <w:color w:val="000000"/>
            <w:sz w:val="27"/>
            <w:szCs w:val="27"/>
          </w:rPr>
          <w:t>.”</w:t>
        </w:r>
        <w:r>
          <w:rPr>
            <w:rFonts w:ascii="Verdana" w:hAnsi="Verdana"/>
            <w:color w:val="000000"/>
            <w:sz w:val="27"/>
            <w:szCs w:val="27"/>
            <w:bdr w:val="single" w:sz="6" w:space="0" w:color="AAAAAA" w:frame="1"/>
            <w:shd w:val="clear" w:color="auto" w:fill="FFFACD"/>
          </w:rPr>
          <w:t>page</w:t>
        </w:r>
        <w:proofErr w:type="spellEnd"/>
        <w:proofErr w:type="gramEnd"/>
        <w:r>
          <w:rPr>
            <w:rFonts w:ascii="Verdana" w:hAnsi="Verdana"/>
            <w:color w:val="000000"/>
            <w:sz w:val="27"/>
            <w:szCs w:val="27"/>
            <w:bdr w:val="single" w:sz="6" w:space="0" w:color="AAAAAA" w:frame="1"/>
            <w:shd w:val="clear" w:color="auto" w:fill="FFFACD"/>
          </w:rPr>
          <w:t xml:space="preserve"> # for this quote? 187</w:t>
        </w:r>
        <w:r>
          <w:rPr>
            <w:rFonts w:ascii="Verdana" w:hAnsi="Verdana"/>
            <w:color w:val="000000"/>
            <w:sz w:val="27"/>
            <w:szCs w:val="27"/>
          </w:rPr>
          <w:t> However scattershot his evidence, you may still recognize yourself in these disheartening pages.</w:t>
        </w:r>
      </w:ins>
    </w:p>
    <w:p w14:paraId="452FE50D" w14:textId="77777777" w:rsidR="00EC6906" w:rsidRDefault="00EC6906" w:rsidP="00EC6906">
      <w:pPr>
        <w:rPr>
          <w:ins w:id="42" w:author="Leah Price" w:date="2021-10-18T17:12:00Z"/>
        </w:rPr>
      </w:pPr>
    </w:p>
    <w:p w14:paraId="384C11AE" w14:textId="77777777" w:rsidR="00EC6906" w:rsidRDefault="00EC6906">
      <w:pPr>
        <w:rPr>
          <w:ins w:id="43" w:author="Leah Price" w:date="2021-10-18T17:12:00Z"/>
          <w:rStyle w:val="Strong"/>
          <w:rFonts w:ascii="Verdana" w:eastAsia="Times New Roman" w:hAnsi="Verdana" w:cs="Times New Roman"/>
          <w:color w:val="000000"/>
          <w:sz w:val="27"/>
          <w:szCs w:val="27"/>
          <w:bdr w:val="dashed" w:sz="6" w:space="1" w:color="AAAAAA" w:frame="1"/>
        </w:rPr>
      </w:pPr>
      <w:ins w:id="44" w:author="Leah Price" w:date="2021-10-18T17:12:00Z">
        <w:r>
          <w:rPr>
            <w:rStyle w:val="Strong"/>
            <w:rFonts w:ascii="Verdana" w:hAnsi="Verdana"/>
            <w:color w:val="000000"/>
            <w:sz w:val="27"/>
            <w:szCs w:val="27"/>
            <w:bdr w:val="dashed" w:sz="6" w:space="1" w:color="AAAAAA" w:frame="1"/>
          </w:rPr>
          <w:br w:type="page"/>
        </w:r>
      </w:ins>
    </w:p>
    <w:p w14:paraId="55AD4FFE" w14:textId="0AD8C00B" w:rsidR="00A409D3" w:rsidRDefault="00A409D3" w:rsidP="00A409D3">
      <w:pPr>
        <w:pStyle w:val="NormalWeb"/>
        <w:spacing w:before="210" w:beforeAutospacing="0" w:after="210" w:afterAutospacing="0" w:line="384" w:lineRule="atLeast"/>
        <w:rPr>
          <w:ins w:id="45" w:author="Leah Price" w:date="2021-10-18T10:28:00Z"/>
          <w:rFonts w:ascii="Verdana" w:hAnsi="Verdana"/>
          <w:color w:val="000000"/>
          <w:sz w:val="27"/>
          <w:szCs w:val="27"/>
        </w:rPr>
      </w:pPr>
      <w:ins w:id="46" w:author="Leah Price" w:date="2021-10-18T10:28:00Z">
        <w:r>
          <w:rPr>
            <w:rStyle w:val="Strong"/>
            <w:rFonts w:ascii="Verdana" w:hAnsi="Verdana"/>
            <w:color w:val="000000"/>
            <w:sz w:val="27"/>
            <w:szCs w:val="27"/>
            <w:bdr w:val="dashed" w:sz="6" w:space="1" w:color="AAAAAA" w:frame="1"/>
          </w:rPr>
          <w:lastRenderedPageBreak/>
          <w:t>EVERYTHING AND LESS</w:t>
        </w:r>
        <w:r>
          <w:rPr>
            <w:rFonts w:ascii="Verdana" w:hAnsi="Verdana"/>
            <w:color w:val="000000"/>
            <w:sz w:val="27"/>
            <w:szCs w:val="27"/>
          </w:rPr>
          <w:br/>
        </w:r>
        <w:r>
          <w:rPr>
            <w:rStyle w:val="Strong"/>
            <w:rFonts w:ascii="Verdana" w:hAnsi="Verdana"/>
            <w:color w:val="000000"/>
            <w:sz w:val="27"/>
            <w:szCs w:val="27"/>
            <w:bdr w:val="dashed" w:sz="6" w:space="1" w:color="AAAAAA" w:frame="1"/>
          </w:rPr>
          <w:t>The Novel in the Age of Amazon</w:t>
        </w:r>
        <w:r>
          <w:rPr>
            <w:rFonts w:ascii="Verdana" w:hAnsi="Verdana"/>
            <w:color w:val="000000"/>
            <w:sz w:val="27"/>
            <w:szCs w:val="27"/>
          </w:rPr>
          <w:br/>
        </w:r>
        <w:r>
          <w:rPr>
            <w:rFonts w:ascii="Verdana" w:hAnsi="Verdana"/>
            <w:color w:val="000000"/>
            <w:sz w:val="27"/>
            <w:szCs w:val="27"/>
            <w:bdr w:val="dashed" w:sz="6" w:space="1" w:color="AAAAAA" w:frame="1"/>
          </w:rPr>
          <w:t>By Mark McGurl</w:t>
        </w:r>
      </w:ins>
    </w:p>
    <w:p w14:paraId="74E2A93F" w14:textId="757FF7C2" w:rsidR="00A409D3" w:rsidRDefault="00A409D3" w:rsidP="00A409D3">
      <w:pPr>
        <w:pStyle w:val="NormalWeb"/>
        <w:spacing w:before="210" w:beforeAutospacing="0" w:after="210" w:afterAutospacing="0" w:line="384" w:lineRule="atLeast"/>
        <w:rPr>
          <w:ins w:id="47" w:author="Leah Price" w:date="2021-10-18T10:28:00Z"/>
          <w:rFonts w:ascii="Verdana" w:hAnsi="Verdana"/>
          <w:color w:val="000000"/>
          <w:sz w:val="27"/>
          <w:szCs w:val="27"/>
        </w:rPr>
      </w:pPr>
      <w:ins w:id="48" w:author="Leah Price" w:date="2021-10-18T10:28:00Z">
        <w:r>
          <w:rPr>
            <w:rFonts w:ascii="Verdana" w:hAnsi="Verdana"/>
            <w:color w:val="000000"/>
            <w:sz w:val="27"/>
            <w:szCs w:val="27"/>
          </w:rPr>
          <w:t>If you’ve been lucky enough to spend the lockdown reading, you probably </w:t>
        </w:r>
        <w:r>
          <w:rPr>
            <w:rFonts w:ascii="Verdana" w:hAnsi="Verdana"/>
            <w:color w:val="000000"/>
            <w:sz w:val="27"/>
            <w:szCs w:val="27"/>
            <w:bdr w:val="single" w:sz="6" w:space="0" w:color="AAAAAA" w:frame="1"/>
            <w:shd w:val="clear" w:color="auto" w:fill="FFFACD"/>
          </w:rPr>
          <w:t>&lt;&lt;</w:t>
        </w:r>
        <w:r>
          <w:rPr>
            <w:rFonts w:ascii="Verdana" w:hAnsi="Verdana"/>
            <w:color w:val="000000"/>
            <w:sz w:val="27"/>
            <w:szCs w:val="27"/>
          </w:rPr>
          <w:t>put money in</w:t>
        </w:r>
        <w:r>
          <w:rPr>
            <w:rFonts w:ascii="Verdana" w:hAnsi="Verdana"/>
            <w:color w:val="000000"/>
            <w:sz w:val="27"/>
            <w:szCs w:val="27"/>
            <w:bdr w:val="single" w:sz="6" w:space="0" w:color="AAAAAA" w:frame="1"/>
            <w:shd w:val="clear" w:color="auto" w:fill="FFFACD"/>
          </w:rPr>
          <w:t>&gt;&gt;I think “enriched” sounds off here, how about “you probably </w:t>
        </w:r>
        <w:r>
          <w:rPr>
            <w:rStyle w:val="Strong"/>
            <w:rFonts w:ascii="Verdana" w:hAnsi="Verdana"/>
            <w:color w:val="000000"/>
            <w:sz w:val="27"/>
            <w:szCs w:val="27"/>
            <w:bdr w:val="single" w:sz="6" w:space="0" w:color="AAAAAA" w:frame="1"/>
            <w:shd w:val="clear" w:color="auto" w:fill="FFFACD"/>
          </w:rPr>
          <w:t>lined</w:t>
        </w:r>
        <w:r>
          <w:rPr>
            <w:rFonts w:ascii="Verdana" w:hAnsi="Verdana"/>
            <w:color w:val="000000"/>
            <w:sz w:val="27"/>
            <w:szCs w:val="27"/>
            <w:bdr w:val="single" w:sz="6" w:space="0" w:color="AAAAAA" w:frame="1"/>
            <w:shd w:val="clear" w:color="auto" w:fill="FFFACD"/>
          </w:rPr>
          <w:t> Jeff Bezos’s pocket”? GREAT!</w:t>
        </w:r>
        <w:r>
          <w:rPr>
            <w:rFonts w:ascii="Verdana" w:hAnsi="Verdana"/>
            <w:color w:val="000000"/>
            <w:sz w:val="27"/>
            <w:szCs w:val="27"/>
          </w:rPr>
          <w:t> Jeff Bezos’ pocket. Even though books make up just a sliver of Amazon’s total business (less than 7 percent of the company’s $386 billion revenue now comes from the commodity with which it started), Amazon’s cut of the book business just keeps growing. About half of all paperback and hardback purchases in the United States are made on Amazon, as are nine out of 10 e-books.</w:t>
        </w:r>
      </w:ins>
    </w:p>
    <w:p w14:paraId="3683DE42" w14:textId="73AE50C5" w:rsidR="00A409D3" w:rsidRDefault="00A409D3" w:rsidP="00A409D3">
      <w:pPr>
        <w:pStyle w:val="NormalWeb"/>
        <w:spacing w:before="210" w:beforeAutospacing="0" w:after="210" w:afterAutospacing="0" w:line="384" w:lineRule="atLeast"/>
        <w:rPr>
          <w:ins w:id="49" w:author="Leah Price" w:date="2021-10-18T10:28:00Z"/>
          <w:rFonts w:ascii="Verdana" w:hAnsi="Verdana"/>
          <w:color w:val="000000"/>
          <w:sz w:val="27"/>
          <w:szCs w:val="27"/>
        </w:rPr>
      </w:pPr>
      <w:ins w:id="50" w:author="Leah Price" w:date="2021-10-18T10:28:00Z">
        <w:r>
          <w:rPr>
            <w:rFonts w:ascii="Verdana" w:hAnsi="Verdana"/>
            <w:color w:val="000000"/>
            <w:sz w:val="27"/>
            <w:szCs w:val="27"/>
          </w:rPr>
          <w:t xml:space="preserve">For those of us who stop to wonder about the company that advertised those books to us and trucked them to our </w:t>
        </w:r>
        <w:proofErr w:type="spellStart"/>
        <w:r>
          <w:rPr>
            <w:rFonts w:ascii="Verdana" w:hAnsi="Verdana"/>
            <w:color w:val="000000"/>
            <w:sz w:val="27"/>
            <w:szCs w:val="27"/>
          </w:rPr>
          <w:t>door</w:t>
        </w:r>
        <w:r>
          <w:rPr>
            <w:rFonts w:ascii="Verdana" w:hAnsi="Verdana"/>
            <w:color w:val="000000"/>
            <w:sz w:val="27"/>
            <w:szCs w:val="27"/>
            <w:bdr w:val="single" w:sz="6" w:space="0" w:color="AAAAAA" w:frame="1"/>
            <w:shd w:val="clear" w:color="auto" w:fill="FFFACD"/>
          </w:rPr>
          <w:t>I</w:t>
        </w:r>
        <w:proofErr w:type="spellEnd"/>
        <w:r>
          <w:rPr>
            <w:rFonts w:ascii="Verdana" w:hAnsi="Verdana"/>
            <w:color w:val="000000"/>
            <w:sz w:val="27"/>
            <w:szCs w:val="27"/>
            <w:bdr w:val="single" w:sz="6" w:space="0" w:color="AAAAAA" w:frame="1"/>
            <w:shd w:val="clear" w:color="auto" w:fill="FFFACD"/>
          </w:rPr>
          <w:t xml:space="preserve"> like your original phrasing here; can we stet? GREAT</w:t>
        </w:r>
        <w:r>
          <w:rPr>
            <w:rFonts w:ascii="Verdana" w:hAnsi="Verdana"/>
            <w:color w:val="000000"/>
            <w:sz w:val="27"/>
            <w:szCs w:val="27"/>
          </w:rPr>
          <w:t>, Amazon will also deliver. On my Kindle, I downloaded Brad Stone’s perky corporate history “</w:t>
        </w:r>
        <w:r>
          <w:rPr>
            <w:rFonts w:ascii="Verdana" w:hAnsi="Verdana"/>
            <w:color w:val="000000"/>
            <w:sz w:val="27"/>
            <w:szCs w:val="27"/>
          </w:rPr>
          <w:fldChar w:fldCharType="begin"/>
        </w:r>
        <w:r>
          <w:rPr>
            <w:rFonts w:ascii="Verdana" w:hAnsi="Verdana"/>
            <w:color w:val="000000"/>
            <w:sz w:val="27"/>
            <w:szCs w:val="27"/>
          </w:rPr>
          <w:instrText xml:space="preserve"> HYPERLINK "https://www.nytimes.com/2021/05/13/books/review/amazon-unbound-brad-stone.html" \t "_blank" </w:instrText>
        </w:r>
        <w:r>
          <w:rPr>
            <w:rFonts w:ascii="Verdana" w:hAnsi="Verdana"/>
            <w:color w:val="000000"/>
            <w:sz w:val="27"/>
            <w:szCs w:val="27"/>
          </w:rPr>
          <w:fldChar w:fldCharType="separate"/>
        </w:r>
        <w:r>
          <w:rPr>
            <w:rStyle w:val="Hyperlink"/>
            <w:rFonts w:ascii="Verdana" w:hAnsi="Verdana"/>
          </w:rPr>
          <w:t>Amazon Unbound</w:t>
        </w:r>
        <w:r>
          <w:rPr>
            <w:rFonts w:ascii="Verdana" w:hAnsi="Verdana"/>
            <w:color w:val="000000"/>
            <w:sz w:val="27"/>
            <w:szCs w:val="27"/>
          </w:rPr>
          <w:fldChar w:fldCharType="end"/>
        </w:r>
        <w:r>
          <w:rPr>
            <w:rFonts w:ascii="Verdana" w:hAnsi="Verdana"/>
            <w:color w:val="000000"/>
            <w:sz w:val="27"/>
            <w:szCs w:val="27"/>
          </w:rPr>
          <w:t>” (2021). Through Amazon’s subsidiary Audible, I listened to Alec MacGillis’s exposé of union busting and tax evasion, </w:t>
        </w:r>
        <w:r>
          <w:rPr>
            <w:rFonts w:ascii="Verdana" w:hAnsi="Verdana"/>
            <w:color w:val="000000"/>
            <w:sz w:val="27"/>
            <w:szCs w:val="27"/>
          </w:rPr>
          <w:fldChar w:fldCharType="begin"/>
        </w:r>
        <w:r>
          <w:rPr>
            <w:rFonts w:ascii="Verdana" w:hAnsi="Verdana"/>
            <w:color w:val="000000"/>
            <w:sz w:val="27"/>
            <w:szCs w:val="27"/>
          </w:rPr>
          <w:instrText xml:space="preserve"> HYPERLINK "https://www.nytimes.com/2021/03/24/books/review/fulfillment-alec-macgillis.html" \t "_blank" </w:instrText>
        </w:r>
        <w:r>
          <w:rPr>
            <w:rFonts w:ascii="Verdana" w:hAnsi="Verdana"/>
            <w:color w:val="000000"/>
            <w:sz w:val="27"/>
            <w:szCs w:val="27"/>
          </w:rPr>
          <w:fldChar w:fldCharType="separate"/>
        </w:r>
        <w:r>
          <w:rPr>
            <w:rStyle w:val="Hyperlink"/>
            <w:rFonts w:ascii="Verdana" w:hAnsi="Verdana"/>
          </w:rPr>
          <w:t>Fulfillment: Winning and Losing in One-Click America</w:t>
        </w:r>
        <w:r>
          <w:rPr>
            <w:rFonts w:ascii="Verdana" w:hAnsi="Verdana"/>
            <w:color w:val="000000"/>
            <w:sz w:val="27"/>
            <w:szCs w:val="27"/>
          </w:rPr>
          <w:fldChar w:fldCharType="end"/>
        </w:r>
        <w:r>
          <w:rPr>
            <w:rFonts w:ascii="Verdana" w:hAnsi="Verdana"/>
            <w:color w:val="000000"/>
            <w:sz w:val="27"/>
            <w:szCs w:val="27"/>
          </w:rPr>
          <w:t> (2021).</w:t>
        </w:r>
      </w:ins>
    </w:p>
    <w:p w14:paraId="7BF253ED" w14:textId="469BBF35" w:rsidR="00A409D3" w:rsidRDefault="00A409D3" w:rsidP="00A409D3">
      <w:pPr>
        <w:pStyle w:val="NormalWeb"/>
        <w:spacing w:before="210" w:beforeAutospacing="0" w:after="210" w:afterAutospacing="0" w:line="384" w:lineRule="atLeast"/>
        <w:rPr>
          <w:ins w:id="51" w:author="Leah Price" w:date="2021-10-18T10:28:00Z"/>
          <w:rFonts w:ascii="Verdana" w:hAnsi="Verdana"/>
          <w:color w:val="000000"/>
          <w:sz w:val="27"/>
          <w:szCs w:val="27"/>
        </w:rPr>
      </w:pPr>
      <w:ins w:id="52" w:author="Leah Price" w:date="2021-10-18T10:28:00Z">
        <w:r>
          <w:rPr>
            <w:rFonts w:ascii="Verdana" w:hAnsi="Verdana"/>
            <w:color w:val="000000"/>
            <w:sz w:val="27"/>
            <w:szCs w:val="27"/>
          </w:rPr>
          <w:t xml:space="preserve">In “Everything and Less,” Mark McGurl asks a narrower question: What does Amazon’s rise mean for literature? And conversely, what can literature reveal about the world that Amazon has made? McGurl, an English professor at Stanford, shows that what Americans want out of fiction has changed in the age of vertically integrated e-commerce. Guaranteeing “reliable service” to ever more niche readerships, the “everything store” has splintered the novel form. Far from </w:t>
        </w:r>
        <w:proofErr w:type="spellStart"/>
        <w:r>
          <w:rPr>
            <w:rFonts w:ascii="Verdana" w:hAnsi="Verdana"/>
            <w:color w:val="000000"/>
            <w:sz w:val="27"/>
            <w:szCs w:val="27"/>
          </w:rPr>
          <w:t>lumping</w:t>
        </w:r>
        <w:r>
          <w:rPr>
            <w:rStyle w:val="Strong"/>
            <w:rFonts w:ascii="Verdana" w:hAnsi="Verdana"/>
            <w:color w:val="000000"/>
            <w:sz w:val="27"/>
            <w:szCs w:val="27"/>
            <w:bdr w:val="single" w:sz="6" w:space="0" w:color="AAAAAA" w:frame="1"/>
            <w:shd w:val="clear" w:color="auto" w:fill="FFFACD"/>
          </w:rPr>
          <w:t>we</w:t>
        </w:r>
        <w:proofErr w:type="spellEnd"/>
        <w:r>
          <w:rPr>
            <w:rStyle w:val="Strong"/>
            <w:rFonts w:ascii="Verdana" w:hAnsi="Verdana"/>
            <w:color w:val="000000"/>
            <w:sz w:val="27"/>
            <w:szCs w:val="27"/>
            <w:bdr w:val="single" w:sz="6" w:space="0" w:color="AAAAAA" w:frame="1"/>
            <w:shd w:val="clear" w:color="auto" w:fill="FFFACD"/>
          </w:rPr>
          <w:t xml:space="preserve"> have “lumps” later, replace one?</w:t>
        </w:r>
      </w:ins>
      <w:ins w:id="53" w:author="Leah Price" w:date="2021-10-18T10:33:00Z">
        <w:r>
          <w:rPr>
            <w:rStyle w:val="Strong"/>
            <w:rFonts w:ascii="Verdana" w:hAnsi="Verdana"/>
            <w:color w:val="000000"/>
            <w:sz w:val="27"/>
            <w:szCs w:val="27"/>
            <w:bdr w:val="single" w:sz="6" w:space="0" w:color="AAAAAA" w:frame="1"/>
            <w:shd w:val="clear" w:color="auto" w:fill="FFFACD"/>
          </w:rPr>
          <w:t xml:space="preserve"> REPLACED BELOW</w:t>
        </w:r>
      </w:ins>
      <w:ins w:id="54" w:author="Leah Price" w:date="2021-10-18T10:28:00Z">
        <w:r>
          <w:rPr>
            <w:rFonts w:ascii="Verdana" w:hAnsi="Verdana"/>
            <w:color w:val="000000"/>
            <w:sz w:val="27"/>
            <w:szCs w:val="27"/>
          </w:rPr>
          <w:t xml:space="preserve"> customers into an impersonal mass, the company draws on troves of data to match buyers with genres ranging from sci-fi epics to cozy mysteries such </w:t>
        </w:r>
        <w:r>
          <w:rPr>
            <w:rFonts w:ascii="Verdana" w:hAnsi="Verdana"/>
            <w:color w:val="000000"/>
            <w:sz w:val="27"/>
            <w:szCs w:val="27"/>
          </w:rPr>
          <w:lastRenderedPageBreak/>
          <w:t>as “Chocolate Chip Cookie Murder” (2000) and “its 24 sequels, each tied to a different baked good,” to the romances that cast life, in McGurl’s fierce phrasing, “as gendered, as generative and as generic, and as lived in conditions of radical disparities of power.” His account of fiction-reading as “quality time” builds on the feminist ethnographer Janice Radway’s counterintuitive 1984 thesis that clawing back time from housework to read romances asserted women’s right to an inner life. No matter how patriarchal the content of their pulp paperbacks, Midwestern housewives made the act of sitting down with a book revolutionary.</w:t>
        </w:r>
      </w:ins>
    </w:p>
    <w:p w14:paraId="1A8AB604" w14:textId="77777777" w:rsidR="00A409D3" w:rsidRDefault="00A409D3" w:rsidP="00A409D3">
      <w:pPr>
        <w:pStyle w:val="NormalWeb"/>
        <w:spacing w:before="210" w:beforeAutospacing="0" w:after="210" w:afterAutospacing="0" w:line="384" w:lineRule="atLeast"/>
        <w:rPr>
          <w:ins w:id="55" w:author="Leah Price" w:date="2021-10-18T10:28:00Z"/>
          <w:rFonts w:ascii="Verdana" w:hAnsi="Verdana"/>
          <w:color w:val="000000"/>
          <w:sz w:val="27"/>
          <w:szCs w:val="27"/>
        </w:rPr>
      </w:pPr>
      <w:ins w:id="56" w:author="Leah Price" w:date="2021-10-18T10:28:00Z">
        <w:r>
          <w:rPr>
            <w:rFonts w:ascii="Verdana" w:hAnsi="Verdana"/>
            <w:color w:val="000000"/>
            <w:sz w:val="27"/>
            <w:szCs w:val="27"/>
          </w:rPr>
          <w:t>Unlike Radway, McGurl doesn’t interview novel readers. Nor does he data-mine customer reviews (as other literature professors like James F. English and Ed Finn have recently done) or pump publishing professionals for industry details (as the sociologist John B. Thompson does in this year’s “Book Wars</w:t>
        </w:r>
        <w:proofErr w:type="gramStart"/>
        <w:r>
          <w:rPr>
            <w:rFonts w:ascii="Verdana" w:hAnsi="Verdana"/>
            <w:color w:val="000000"/>
            <w:sz w:val="27"/>
            <w:szCs w:val="27"/>
          </w:rPr>
          <w:t>”)</w:t>
        </w:r>
        <w:r>
          <w:rPr>
            <w:rStyle w:val="Strong"/>
            <w:rFonts w:ascii="Verdana" w:hAnsi="Verdana"/>
            <w:color w:val="000000"/>
            <w:sz w:val="27"/>
            <w:szCs w:val="27"/>
            <w:bdr w:val="single" w:sz="6" w:space="0" w:color="AAAAAA" w:frame="1"/>
            <w:shd w:val="clear" w:color="auto" w:fill="FFFACD"/>
          </w:rPr>
          <w:t>yes</w:t>
        </w:r>
        <w:proofErr w:type="gramEnd"/>
        <w:r>
          <w:rPr>
            <w:rStyle w:val="Strong"/>
            <w:rFonts w:ascii="Verdana" w:hAnsi="Verdana"/>
            <w:color w:val="000000"/>
            <w:sz w:val="27"/>
            <w:szCs w:val="27"/>
            <w:bdr w:val="single" w:sz="6" w:space="0" w:color="AAAAAA" w:frame="1"/>
            <w:shd w:val="clear" w:color="auto" w:fill="FFFACD"/>
          </w:rPr>
          <w:t xml:space="preserve"> this works nicely thanks!</w:t>
        </w:r>
        <w:r>
          <w:rPr>
            <w:rFonts w:ascii="Verdana" w:hAnsi="Verdana"/>
            <w:color w:val="000000"/>
            <w:sz w:val="27"/>
            <w:szCs w:val="27"/>
          </w:rPr>
          <w:t>. A breezy description of Bezos’ ex-wife, </w:t>
        </w:r>
        <w:proofErr w:type="spellStart"/>
        <w:r>
          <w:rPr>
            <w:rFonts w:ascii="Verdana" w:hAnsi="Verdana"/>
            <w:color w:val="000000"/>
            <w:sz w:val="27"/>
            <w:szCs w:val="27"/>
          </w:rPr>
          <w:t>MacKenzie</w:t>
        </w:r>
        <w:proofErr w:type="spellEnd"/>
        <w:r>
          <w:rPr>
            <w:rFonts w:ascii="Verdana" w:hAnsi="Verdana"/>
            <w:color w:val="000000"/>
            <w:sz w:val="27"/>
            <w:szCs w:val="27"/>
          </w:rPr>
          <w:t xml:space="preserve"> Scott, as “the wealthiest published novelist of all time by a factor of … whatever, a high number” signals that for him statistics play a largely decorative role.</w:t>
        </w:r>
      </w:ins>
    </w:p>
    <w:p w14:paraId="5675884D" w14:textId="09F758C0" w:rsidR="00A409D3" w:rsidRDefault="00A409D3" w:rsidP="00A409D3">
      <w:pPr>
        <w:pStyle w:val="NormalWeb"/>
        <w:spacing w:before="210" w:beforeAutospacing="0" w:after="210" w:afterAutospacing="0" w:line="384" w:lineRule="atLeast"/>
        <w:rPr>
          <w:ins w:id="57" w:author="Leah Price" w:date="2021-10-18T10:28:00Z"/>
          <w:rFonts w:ascii="Verdana" w:hAnsi="Verdana"/>
          <w:color w:val="000000"/>
          <w:sz w:val="27"/>
          <w:szCs w:val="27"/>
        </w:rPr>
      </w:pPr>
      <w:ins w:id="58" w:author="Leah Price" w:date="2021-10-18T10:28:00Z">
        <w:r>
          <w:rPr>
            <w:rFonts w:ascii="Verdana" w:hAnsi="Verdana"/>
            <w:color w:val="000000"/>
            <w:sz w:val="27"/>
            <w:szCs w:val="27"/>
          </w:rPr>
          <w:t xml:space="preserve">Instead, “Everything and Less” enlists literary sources to explain the place of culture in a neoliberal economy. Placing Amazon’s story alongside those within the books it </w:t>
        </w:r>
        <w:proofErr w:type="spellStart"/>
        <w:r>
          <w:rPr>
            <w:rFonts w:ascii="Verdana" w:hAnsi="Verdana"/>
            <w:color w:val="000000"/>
            <w:sz w:val="27"/>
            <w:szCs w:val="27"/>
          </w:rPr>
          <w:t>distributes</w:t>
        </w:r>
        <w:r>
          <w:rPr>
            <w:rStyle w:val="Strong"/>
            <w:rFonts w:ascii="Verdana" w:hAnsi="Verdana"/>
            <w:color w:val="000000"/>
            <w:sz w:val="27"/>
            <w:szCs w:val="27"/>
            <w:bdr w:val="single" w:sz="6" w:space="0" w:color="AAAAAA" w:frame="1"/>
            <w:shd w:val="clear" w:color="auto" w:fill="FFFACD"/>
          </w:rPr>
          <w:t>ok</w:t>
        </w:r>
        <w:proofErr w:type="spellEnd"/>
        <w:r>
          <w:rPr>
            <w:rStyle w:val="Strong"/>
            <w:rFonts w:ascii="Verdana" w:hAnsi="Verdana"/>
            <w:color w:val="000000"/>
            <w:sz w:val="27"/>
            <w:szCs w:val="27"/>
            <w:bdr w:val="single" w:sz="6" w:space="0" w:color="AAAAAA" w:frame="1"/>
            <w:shd w:val="clear" w:color="auto" w:fill="FFFACD"/>
          </w:rPr>
          <w:t xml:space="preserve"> rephrasing?</w:t>
        </w:r>
      </w:ins>
      <w:ins w:id="59" w:author="Leah Price" w:date="2021-10-18T10:29:00Z">
        <w:r>
          <w:rPr>
            <w:rStyle w:val="Strong"/>
            <w:rFonts w:ascii="Verdana" w:hAnsi="Verdana"/>
            <w:color w:val="000000"/>
            <w:sz w:val="27"/>
            <w:szCs w:val="27"/>
            <w:bdr w:val="single" w:sz="6" w:space="0" w:color="AAAAAA" w:frame="1"/>
            <w:shd w:val="clear" w:color="auto" w:fill="FFFACD"/>
          </w:rPr>
          <w:t xml:space="preserve"> MUCH IMPROVED, THANKS! BUT CAN WE SAY “the books it markets,” TO AVOID REPEATIN</w:t>
        </w:r>
      </w:ins>
      <w:ins w:id="60" w:author="Leah Price" w:date="2021-10-18T10:30:00Z">
        <w:r>
          <w:rPr>
            <w:rStyle w:val="Strong"/>
            <w:rFonts w:ascii="Verdana" w:hAnsi="Verdana"/>
            <w:color w:val="000000"/>
            <w:sz w:val="27"/>
            <w:szCs w:val="27"/>
            <w:bdr w:val="single" w:sz="6" w:space="0" w:color="AAAAAA" w:frame="1"/>
            <w:shd w:val="clear" w:color="auto" w:fill="FFFACD"/>
          </w:rPr>
          <w:t>G “DISTRIBUTES</w:t>
        </w:r>
        <w:proofErr w:type="gramStart"/>
        <w:r>
          <w:rPr>
            <w:rStyle w:val="Strong"/>
            <w:rFonts w:ascii="Verdana" w:hAnsi="Verdana"/>
            <w:color w:val="000000"/>
            <w:sz w:val="27"/>
            <w:szCs w:val="27"/>
            <w:bdr w:val="single" w:sz="6" w:space="0" w:color="AAAAAA" w:frame="1"/>
            <w:shd w:val="clear" w:color="auto" w:fill="FFFACD"/>
          </w:rPr>
          <w:t>”?</w:t>
        </w:r>
      </w:ins>
      <w:ins w:id="61" w:author="Leah Price" w:date="2021-10-18T10:28:00Z">
        <w:r>
          <w:rPr>
            <w:rFonts w:ascii="Verdana" w:hAnsi="Verdana"/>
            <w:color w:val="000000"/>
            <w:sz w:val="27"/>
            <w:szCs w:val="27"/>
          </w:rPr>
          <w:t>,</w:t>
        </w:r>
        <w:proofErr w:type="gramEnd"/>
        <w:r>
          <w:rPr>
            <w:rFonts w:ascii="Verdana" w:hAnsi="Verdana"/>
            <w:color w:val="000000"/>
            <w:sz w:val="27"/>
            <w:szCs w:val="27"/>
          </w:rPr>
          <w:t> McGurl reduces fictional plots to allegories of the tech behemoth. As insatiable as any zombie, as submissive as any heroine in an “alpha billionaire romance,” McGurl’s hypothetical genre-fiction junkie looks diametrically opposed to the skeptical analyst cultivated in college classrooms.</w:t>
        </w:r>
      </w:ins>
    </w:p>
    <w:p w14:paraId="75FACB6F" w14:textId="40CB7D85" w:rsidR="00A409D3" w:rsidRDefault="00A409D3" w:rsidP="00A409D3">
      <w:pPr>
        <w:pStyle w:val="NormalWeb"/>
        <w:spacing w:before="210" w:beforeAutospacing="0" w:after="210" w:afterAutospacing="0" w:line="384" w:lineRule="atLeast"/>
        <w:rPr>
          <w:ins w:id="62" w:author="Leah Price" w:date="2021-10-18T10:28:00Z"/>
          <w:rFonts w:ascii="Verdana" w:hAnsi="Verdana"/>
          <w:color w:val="000000"/>
          <w:sz w:val="27"/>
          <w:szCs w:val="27"/>
        </w:rPr>
      </w:pPr>
      <w:ins w:id="63" w:author="Leah Price" w:date="2021-10-18T10:28:00Z">
        <w:r>
          <w:rPr>
            <w:rFonts w:ascii="Verdana" w:hAnsi="Verdana"/>
            <w:color w:val="000000"/>
            <w:sz w:val="27"/>
            <w:szCs w:val="27"/>
          </w:rPr>
          <w:t xml:space="preserve">Lurching from roguish biographical anecdotes about Amazon’s gossip-ready founder to coolly pedagogical expositions of Marxist </w:t>
        </w:r>
        <w:r>
          <w:rPr>
            <w:rFonts w:ascii="Verdana" w:hAnsi="Verdana"/>
            <w:color w:val="000000"/>
            <w:sz w:val="27"/>
            <w:szCs w:val="27"/>
          </w:rPr>
          <w:lastRenderedPageBreak/>
          <w:t>theory, McGurl squelches any hopes that books can save us — from ephemerality, from passivity, from commercialism. His own literary slumming doesn’t stop him from returning to the classics treated </w:t>
        </w:r>
        <w:r>
          <w:rPr>
            <w:rStyle w:val="Strong"/>
            <w:rFonts w:ascii="Verdana" w:hAnsi="Verdana"/>
            <w:color w:val="000000"/>
            <w:sz w:val="27"/>
            <w:szCs w:val="27"/>
            <w:bdr w:val="single" w:sz="6" w:space="0" w:color="AAAAAA" w:frame="1"/>
            <w:shd w:val="clear" w:color="auto" w:fill="FFFACD"/>
          </w:rPr>
          <w:t xml:space="preserve">I cut “classroom” </w:t>
        </w:r>
        <w:proofErr w:type="spellStart"/>
        <w:r>
          <w:rPr>
            <w:rStyle w:val="Strong"/>
            <w:rFonts w:ascii="Verdana" w:hAnsi="Verdana"/>
            <w:color w:val="000000"/>
            <w:sz w:val="27"/>
            <w:szCs w:val="27"/>
            <w:bdr w:val="single" w:sz="6" w:space="0" w:color="AAAAAA" w:frame="1"/>
            <w:shd w:val="clear" w:color="auto" w:fill="FFFACD"/>
          </w:rPr>
          <w:t>bc</w:t>
        </w:r>
        <w:proofErr w:type="spellEnd"/>
        <w:r>
          <w:rPr>
            <w:rStyle w:val="Strong"/>
            <w:rFonts w:ascii="Verdana" w:hAnsi="Verdana"/>
            <w:color w:val="000000"/>
            <w:sz w:val="27"/>
            <w:szCs w:val="27"/>
            <w:bdr w:val="single" w:sz="6" w:space="0" w:color="AAAAAA" w:frame="1"/>
            <w:shd w:val="clear" w:color="auto" w:fill="FFFACD"/>
          </w:rPr>
          <w:t xml:space="preserve"> we have that earlier, and we already have several reps of analyzed and analysis; </w:t>
        </w:r>
        <w:proofErr w:type="gramStart"/>
        <w:r>
          <w:rPr>
            <w:rStyle w:val="Strong"/>
            <w:rFonts w:ascii="Verdana" w:hAnsi="Verdana"/>
            <w:color w:val="000000"/>
            <w:sz w:val="27"/>
            <w:szCs w:val="27"/>
            <w:bdr w:val="single" w:sz="6" w:space="0" w:color="AAAAAA" w:frame="1"/>
            <w:shd w:val="clear" w:color="auto" w:fill="FFFACD"/>
          </w:rPr>
          <w:t>this</w:t>
        </w:r>
        <w:proofErr w:type="gramEnd"/>
        <w:r>
          <w:rPr>
            <w:rStyle w:val="Strong"/>
            <w:rFonts w:ascii="Verdana" w:hAnsi="Verdana"/>
            <w:color w:val="000000"/>
            <w:sz w:val="27"/>
            <w:szCs w:val="27"/>
            <w:bdr w:val="single" w:sz="6" w:space="0" w:color="AAAAAA" w:frame="1"/>
            <w:shd w:val="clear" w:color="auto" w:fill="FFFACD"/>
          </w:rPr>
          <w:t xml:space="preserve"> ok? </w:t>
        </w:r>
        <w:r>
          <w:rPr>
            <w:rFonts w:ascii="Verdana" w:hAnsi="Verdana"/>
            <w:color w:val="000000"/>
            <w:sz w:val="27"/>
            <w:szCs w:val="27"/>
          </w:rPr>
          <w:t>in his distinguished earlier work (“The Novel Art,” “The Program Era”). In fact, “Everything and Less”</w:t>
        </w:r>
      </w:ins>
      <w:ins w:id="64" w:author="Leah Price" w:date="2021-10-18T10:33:00Z">
        <w:r>
          <w:rPr>
            <w:rFonts w:ascii="Verdana" w:hAnsi="Verdana"/>
            <w:color w:val="000000"/>
            <w:sz w:val="27"/>
            <w:szCs w:val="27"/>
          </w:rPr>
          <w:t xml:space="preserve"> BUNDLES</w:t>
        </w:r>
      </w:ins>
      <w:ins w:id="65" w:author="Leah Price" w:date="2021-10-18T10:28:00Z">
        <w:r>
          <w:rPr>
            <w:rFonts w:ascii="Verdana" w:hAnsi="Verdana"/>
            <w:color w:val="000000"/>
            <w:sz w:val="27"/>
            <w:szCs w:val="27"/>
          </w:rPr>
          <w:t> </w:t>
        </w:r>
        <w:proofErr w:type="spellStart"/>
        <w:r w:rsidRPr="00A409D3">
          <w:rPr>
            <w:rFonts w:ascii="Verdana" w:hAnsi="Verdana"/>
            <w:strike/>
            <w:color w:val="000000"/>
            <w:sz w:val="27"/>
            <w:szCs w:val="27"/>
            <w:rPrChange w:id="66" w:author="Leah Price" w:date="2021-10-18T10:33:00Z">
              <w:rPr>
                <w:rFonts w:ascii="Verdana" w:hAnsi="Verdana"/>
                <w:color w:val="000000"/>
                <w:sz w:val="27"/>
                <w:szCs w:val="27"/>
              </w:rPr>
            </w:rPrChange>
          </w:rPr>
          <w:t>lumps</w:t>
        </w:r>
        <w:r w:rsidRPr="00A409D3">
          <w:rPr>
            <w:rStyle w:val="Strong"/>
            <w:rFonts w:ascii="Verdana" w:hAnsi="Verdana"/>
            <w:strike/>
            <w:color w:val="000000"/>
            <w:sz w:val="27"/>
            <w:szCs w:val="27"/>
            <w:bdr w:val="single" w:sz="6" w:space="0" w:color="AAAAAA" w:frame="1"/>
            <w:shd w:val="clear" w:color="auto" w:fill="FFFACD"/>
            <w:rPrChange w:id="67" w:author="Leah Price" w:date="2021-10-18T10:33:00Z">
              <w:rPr>
                <w:rStyle w:val="Strong"/>
                <w:rFonts w:ascii="Verdana" w:hAnsi="Verdana"/>
                <w:color w:val="000000"/>
                <w:sz w:val="27"/>
                <w:szCs w:val="27"/>
                <w:bdr w:val="single" w:sz="6" w:space="0" w:color="AAAAAA" w:frame="1"/>
                <w:shd w:val="clear" w:color="auto" w:fill="FFFACD"/>
              </w:rPr>
            </w:rPrChange>
          </w:rPr>
          <w:t>rep</w:t>
        </w:r>
        <w:proofErr w:type="spellEnd"/>
        <w:r>
          <w:rPr>
            <w:rFonts w:ascii="Verdana" w:hAnsi="Verdana"/>
            <w:color w:val="000000"/>
            <w:sz w:val="27"/>
            <w:szCs w:val="27"/>
          </w:rPr>
          <w:t xml:space="preserve"> Ishiguro and </w:t>
        </w:r>
        <w:proofErr w:type="spellStart"/>
        <w:r>
          <w:rPr>
            <w:rFonts w:ascii="Verdana" w:hAnsi="Verdana"/>
            <w:color w:val="000000"/>
            <w:sz w:val="27"/>
            <w:szCs w:val="27"/>
          </w:rPr>
          <w:t>DeLillo</w:t>
        </w:r>
        <w:r>
          <w:rPr>
            <w:rStyle w:val="Strong"/>
            <w:rFonts w:ascii="Verdana" w:hAnsi="Verdana"/>
            <w:color w:val="000000"/>
            <w:sz w:val="27"/>
            <w:szCs w:val="27"/>
            <w:bdr w:val="single" w:sz="6" w:space="0" w:color="AAAAAA" w:frame="1"/>
            <w:shd w:val="clear" w:color="auto" w:fill="FFFACD"/>
          </w:rPr>
          <w:t>i</w:t>
        </w:r>
        <w:proofErr w:type="spellEnd"/>
        <w:r>
          <w:rPr>
            <w:rStyle w:val="Strong"/>
            <w:rFonts w:ascii="Verdana" w:hAnsi="Verdana"/>
            <w:color w:val="000000"/>
            <w:sz w:val="27"/>
            <w:szCs w:val="27"/>
            <w:bdr w:val="single" w:sz="6" w:space="0" w:color="AAAAAA" w:frame="1"/>
            <w:shd w:val="clear" w:color="auto" w:fill="FFFACD"/>
          </w:rPr>
          <w:t xml:space="preserve"> don’t think we need first names, </w:t>
        </w:r>
        <w:proofErr w:type="gramStart"/>
        <w:r>
          <w:rPr>
            <w:rStyle w:val="Strong"/>
            <w:rFonts w:ascii="Verdana" w:hAnsi="Verdana"/>
            <w:color w:val="000000"/>
            <w:sz w:val="27"/>
            <w:szCs w:val="27"/>
            <w:bdr w:val="single" w:sz="6" w:space="0" w:color="AAAAAA" w:frame="1"/>
            <w:shd w:val="clear" w:color="auto" w:fill="FFFACD"/>
          </w:rPr>
          <w:t>no</w:t>
        </w:r>
        <w:proofErr w:type="gramEnd"/>
        <w:r>
          <w:rPr>
            <w:rFonts w:ascii="Verdana" w:hAnsi="Verdana"/>
            <w:color w:val="000000"/>
            <w:sz w:val="27"/>
            <w:szCs w:val="27"/>
          </w:rPr>
          <w:t> in with the kind of “bad novel that best expresses our historical moment” — a pairing more durable</w:t>
        </w:r>
        <w:r>
          <w:rPr>
            <w:rFonts w:ascii="Verdana" w:hAnsi="Verdana"/>
            <w:color w:val="000000"/>
            <w:sz w:val="27"/>
            <w:szCs w:val="27"/>
            <w:bdr w:val="single" w:sz="6" w:space="0" w:color="AAAAAA" w:frame="1"/>
            <w:shd w:val="clear" w:color="auto" w:fill="FFFACD"/>
          </w:rPr>
          <w:t> </w:t>
        </w:r>
        <w:r>
          <w:rPr>
            <w:rStyle w:val="Strong"/>
            <w:rFonts w:ascii="Verdana" w:hAnsi="Verdana"/>
            <w:color w:val="000000"/>
            <w:sz w:val="27"/>
            <w:szCs w:val="27"/>
            <w:bdr w:val="single" w:sz="6" w:space="0" w:color="AAAAAA" w:frame="1"/>
            <w:shd w:val="clear" w:color="auto" w:fill="FFFACD"/>
          </w:rPr>
          <w:t xml:space="preserve">this still needs clarification </w:t>
        </w:r>
        <w:proofErr w:type="spellStart"/>
        <w:r>
          <w:rPr>
            <w:rStyle w:val="Strong"/>
            <w:rFonts w:ascii="Verdana" w:hAnsi="Verdana"/>
            <w:color w:val="000000"/>
            <w:sz w:val="27"/>
            <w:szCs w:val="27"/>
            <w:bdr w:val="single" w:sz="6" w:space="0" w:color="AAAAAA" w:frame="1"/>
            <w:shd w:val="clear" w:color="auto" w:fill="FFFACD"/>
          </w:rPr>
          <w:t>i</w:t>
        </w:r>
        <w:proofErr w:type="spellEnd"/>
        <w:r>
          <w:rPr>
            <w:rStyle w:val="Strong"/>
            <w:rFonts w:ascii="Verdana" w:hAnsi="Verdana"/>
            <w:color w:val="000000"/>
            <w:sz w:val="27"/>
            <w:szCs w:val="27"/>
            <w:bdr w:val="single" w:sz="6" w:space="0" w:color="AAAAAA" w:frame="1"/>
            <w:shd w:val="clear" w:color="auto" w:fill="FFFACD"/>
          </w:rPr>
          <w:t xml:space="preserve"> think: lumping </w:t>
        </w:r>
        <w:proofErr w:type="spellStart"/>
        <w:r>
          <w:rPr>
            <w:rStyle w:val="Strong"/>
            <w:rFonts w:ascii="Verdana" w:hAnsi="Verdana"/>
            <w:color w:val="000000"/>
            <w:sz w:val="27"/>
            <w:szCs w:val="27"/>
            <w:bdr w:val="single" w:sz="6" w:space="0" w:color="AAAAAA" w:frame="1"/>
            <w:shd w:val="clear" w:color="auto" w:fill="FFFACD"/>
          </w:rPr>
          <w:t>delillo</w:t>
        </w:r>
        <w:proofErr w:type="spellEnd"/>
        <w:r>
          <w:rPr>
            <w:rStyle w:val="Strong"/>
            <w:rFonts w:ascii="Verdana" w:hAnsi="Verdana"/>
            <w:color w:val="000000"/>
            <w:sz w:val="27"/>
            <w:szCs w:val="27"/>
            <w:bdr w:val="single" w:sz="6" w:space="0" w:color="AAAAAA" w:frame="1"/>
            <w:shd w:val="clear" w:color="auto" w:fill="FFFACD"/>
          </w:rPr>
          <w:t xml:space="preserve"> and </w:t>
        </w:r>
        <w:proofErr w:type="spellStart"/>
        <w:r>
          <w:rPr>
            <w:rStyle w:val="Strong"/>
            <w:rFonts w:ascii="Verdana" w:hAnsi="Verdana"/>
            <w:color w:val="000000"/>
            <w:sz w:val="27"/>
            <w:szCs w:val="27"/>
            <w:bdr w:val="single" w:sz="6" w:space="0" w:color="AAAAAA" w:frame="1"/>
            <w:shd w:val="clear" w:color="auto" w:fill="FFFACD"/>
          </w:rPr>
          <w:t>ishiguro</w:t>
        </w:r>
        <w:proofErr w:type="spellEnd"/>
        <w:r>
          <w:rPr>
            <w:rStyle w:val="Strong"/>
            <w:rFonts w:ascii="Verdana" w:hAnsi="Verdana"/>
            <w:color w:val="000000"/>
            <w:sz w:val="27"/>
            <w:szCs w:val="27"/>
            <w:bdr w:val="single" w:sz="6" w:space="0" w:color="AAAAAA" w:frame="1"/>
            <w:shd w:val="clear" w:color="auto" w:fill="FFFACD"/>
          </w:rPr>
          <w:t xml:space="preserve"> in with bad fiction is a durable pairing?</w:t>
        </w:r>
      </w:ins>
      <w:ins w:id="68" w:author="Leah Price" w:date="2021-10-18T10:30:00Z">
        <w:r>
          <w:rPr>
            <w:rStyle w:val="Strong"/>
            <w:rFonts w:ascii="Verdana" w:hAnsi="Verdana"/>
            <w:color w:val="000000"/>
            <w:sz w:val="27"/>
            <w:szCs w:val="27"/>
            <w:bdr w:val="single" w:sz="6" w:space="0" w:color="AAAAAA" w:frame="1"/>
            <w:shd w:val="clear" w:color="auto" w:fill="FFFACD"/>
          </w:rPr>
          <w:t xml:space="preserve"> </w:t>
        </w:r>
      </w:ins>
      <w:ins w:id="69" w:author="Leah Price" w:date="2021-10-18T10:31:00Z">
        <w:r>
          <w:rPr>
            <w:rStyle w:val="Strong"/>
            <w:rFonts w:ascii="Verdana" w:hAnsi="Verdana"/>
            <w:color w:val="000000"/>
            <w:sz w:val="27"/>
            <w:szCs w:val="27"/>
            <w:bdr w:val="single" w:sz="6" w:space="0" w:color="AAAAAA" w:frame="1"/>
            <w:shd w:val="clear" w:color="auto" w:fill="FFFACD"/>
          </w:rPr>
          <w:t xml:space="preserve">POINT TAKEN – COULD WE SAY “—bedfellows as strange as the entrepreneurial Bezos with </w:t>
        </w:r>
        <w:proofErr w:type="spellStart"/>
        <w:r>
          <w:rPr>
            <w:rStyle w:val="Strong"/>
            <w:rFonts w:ascii="Verdana" w:hAnsi="Verdana"/>
            <w:color w:val="000000"/>
            <w:sz w:val="27"/>
            <w:szCs w:val="27"/>
            <w:bdr w:val="single" w:sz="6" w:space="0" w:color="AAAAAA" w:frame="1"/>
            <w:shd w:val="clear" w:color="auto" w:fill="FFFACD"/>
          </w:rPr>
          <w:t>he</w:t>
        </w:r>
        <w:proofErr w:type="spellEnd"/>
        <w:r>
          <w:rPr>
            <w:rStyle w:val="Strong"/>
            <w:rFonts w:ascii="Verdana" w:hAnsi="Verdana"/>
            <w:color w:val="000000"/>
            <w:sz w:val="27"/>
            <w:szCs w:val="27"/>
            <w:bdr w:val="single" w:sz="6" w:space="0" w:color="AAAAAA" w:frame="1"/>
            <w:shd w:val="clear" w:color="auto" w:fill="FFFACD"/>
          </w:rPr>
          <w:t xml:space="preserve"> highbrow Scott</w:t>
        </w:r>
      </w:ins>
      <w:ins w:id="70" w:author="Leah Price" w:date="2021-10-18T10:32:00Z">
        <w:r>
          <w:rPr>
            <w:rStyle w:val="Strong"/>
            <w:rFonts w:ascii="Verdana" w:hAnsi="Verdana"/>
            <w:color w:val="000000"/>
            <w:sz w:val="27"/>
            <w:szCs w:val="27"/>
            <w:bdr w:val="single" w:sz="6" w:space="0" w:color="AAAAAA" w:frame="1"/>
            <w:shd w:val="clear" w:color="auto" w:fill="FFFACD"/>
          </w:rPr>
          <w:t xml:space="preserve">” OR “a pairing as improbable as the marriage </w:t>
        </w:r>
        <w:proofErr w:type="gramStart"/>
        <w:r>
          <w:rPr>
            <w:rStyle w:val="Strong"/>
            <w:rFonts w:ascii="Verdana" w:hAnsi="Verdana"/>
            <w:color w:val="000000"/>
            <w:sz w:val="27"/>
            <w:szCs w:val="27"/>
            <w:bdr w:val="single" w:sz="6" w:space="0" w:color="AAAAAA" w:frame="1"/>
            <w:shd w:val="clear" w:color="auto" w:fill="FFFACD"/>
          </w:rPr>
          <w:t>of”…</w:t>
        </w:r>
        <w:proofErr w:type="gramEnd"/>
        <w:r>
          <w:rPr>
            <w:rStyle w:val="Strong"/>
            <w:rFonts w:ascii="Verdana" w:hAnsi="Verdana"/>
            <w:color w:val="000000"/>
            <w:sz w:val="27"/>
            <w:szCs w:val="27"/>
            <w:bdr w:val="single" w:sz="6" w:space="0" w:color="AAAAAA" w:frame="1"/>
            <w:shd w:val="clear" w:color="auto" w:fill="FFFACD"/>
          </w:rPr>
          <w:t>?</w:t>
        </w:r>
      </w:ins>
      <w:ins w:id="71" w:author="Leah Price" w:date="2021-10-18T10:28:00Z">
        <w:r>
          <w:rPr>
            <w:rFonts w:ascii="Verdana" w:hAnsi="Verdana"/>
            <w:color w:val="000000"/>
            <w:sz w:val="27"/>
            <w:szCs w:val="27"/>
          </w:rPr>
          <w:t> than the marriage of the entrepreneurial Bezos to the highbrow writer Scott. Cheerfully mocking Amazon’s own demotion of literary fiction to “one genre among others,” “Everything and Less” analyzes the “Loving the White Billionaire” series with the same deadpan neutrality it grants to Adelle Waldman’s </w:t>
        </w:r>
        <w:r>
          <w:rPr>
            <w:rStyle w:val="Strong"/>
            <w:rFonts w:ascii="Verdana" w:hAnsi="Verdana"/>
            <w:color w:val="000000"/>
            <w:sz w:val="27"/>
            <w:szCs w:val="27"/>
            <w:bdr w:val="single" w:sz="6" w:space="0" w:color="AAAAAA" w:frame="1"/>
            <w:shd w:val="clear" w:color="auto" w:fill="FFFACD"/>
          </w:rPr>
          <w:t xml:space="preserve">we already have “classic” </w:t>
        </w:r>
        <w:proofErr w:type="spellStart"/>
        <w:proofErr w:type="gramStart"/>
        <w:r>
          <w:rPr>
            <w:rStyle w:val="Strong"/>
            <w:rFonts w:ascii="Verdana" w:hAnsi="Verdana"/>
            <w:color w:val="000000"/>
            <w:sz w:val="27"/>
            <w:szCs w:val="27"/>
            <w:bdr w:val="single" w:sz="6" w:space="0" w:color="AAAAAA" w:frame="1"/>
            <w:shd w:val="clear" w:color="auto" w:fill="FFFACD"/>
          </w:rPr>
          <w:t>elsewhere</w:t>
        </w:r>
        <w:r>
          <w:rPr>
            <w:rFonts w:ascii="Verdana" w:hAnsi="Verdana"/>
            <w:color w:val="000000"/>
            <w:sz w:val="27"/>
            <w:szCs w:val="27"/>
          </w:rPr>
          <w:t>“</w:t>
        </w:r>
        <w:proofErr w:type="gramEnd"/>
        <w:r>
          <w:rPr>
            <w:rFonts w:ascii="Verdana" w:hAnsi="Verdana"/>
            <w:color w:val="000000"/>
            <w:sz w:val="27"/>
            <w:szCs w:val="27"/>
          </w:rPr>
          <w:t>The</w:t>
        </w:r>
        <w:proofErr w:type="spellEnd"/>
        <w:r>
          <w:rPr>
            <w:rFonts w:ascii="Verdana" w:hAnsi="Verdana"/>
            <w:color w:val="000000"/>
            <w:sz w:val="27"/>
            <w:szCs w:val="27"/>
          </w:rPr>
          <w:t xml:space="preserve"> Love Affairs of Nathaniel P.” In both cases, McGurl’s decision to replace close reading with plot summary enables insights ranging from the rise of the trilogy to the motif of the “beta intellectual.” However scattershot his evidence, you may still recognize yourself in these depressing </w:t>
        </w:r>
      </w:ins>
      <w:ins w:id="72" w:author="Leah Price" w:date="2021-10-18T10:33:00Z">
        <w:r>
          <w:rPr>
            <w:rFonts w:ascii="Verdana" w:hAnsi="Verdana"/>
            <w:color w:val="000000"/>
            <w:sz w:val="27"/>
            <w:szCs w:val="27"/>
          </w:rPr>
          <w:t>[OK TO KEEP “DIS</w:t>
        </w:r>
      </w:ins>
      <w:ins w:id="73" w:author="Leah Price" w:date="2021-10-18T10:34:00Z">
        <w:r>
          <w:rPr>
            <w:rFonts w:ascii="Verdana" w:hAnsi="Verdana"/>
            <w:color w:val="000000"/>
            <w:sz w:val="27"/>
            <w:szCs w:val="27"/>
          </w:rPr>
          <w:t xml:space="preserve">HEARTENING?”] </w:t>
        </w:r>
      </w:ins>
      <w:ins w:id="74" w:author="Leah Price" w:date="2021-10-18T10:28:00Z">
        <w:r>
          <w:rPr>
            <w:rFonts w:ascii="Verdana" w:hAnsi="Verdana"/>
            <w:color w:val="000000"/>
            <w:sz w:val="27"/>
            <w:szCs w:val="27"/>
          </w:rPr>
          <w:t>pages.</w:t>
        </w:r>
      </w:ins>
    </w:p>
    <w:p w14:paraId="4C9BF24A" w14:textId="77777777" w:rsidR="00A409D3" w:rsidRDefault="00A409D3">
      <w:pPr>
        <w:rPr>
          <w:ins w:id="75" w:author="Leah Price" w:date="2021-10-18T10:28:00Z"/>
          <w:rStyle w:val="Strong"/>
          <w:rFonts w:ascii="Verdana" w:eastAsia="Times New Roman" w:hAnsi="Verdana" w:cs="Times New Roman"/>
          <w:color w:val="000000"/>
          <w:sz w:val="27"/>
          <w:szCs w:val="27"/>
          <w:bdr w:val="dashed" w:sz="6" w:space="1" w:color="AAAAAA" w:frame="1"/>
        </w:rPr>
      </w:pPr>
      <w:ins w:id="76" w:author="Leah Price" w:date="2021-10-18T10:28:00Z">
        <w:r>
          <w:rPr>
            <w:rStyle w:val="Strong"/>
            <w:rFonts w:ascii="Verdana" w:hAnsi="Verdana"/>
            <w:color w:val="000000"/>
            <w:sz w:val="27"/>
            <w:szCs w:val="27"/>
            <w:bdr w:val="dashed" w:sz="6" w:space="1" w:color="AAAAAA" w:frame="1"/>
          </w:rPr>
          <w:br w:type="page"/>
        </w:r>
      </w:ins>
    </w:p>
    <w:p w14:paraId="06F34E45" w14:textId="00BC231E" w:rsidR="0078152B" w:rsidRDefault="0078152B" w:rsidP="0078152B">
      <w:pPr>
        <w:pStyle w:val="NormalWeb"/>
        <w:spacing w:before="210" w:beforeAutospacing="0" w:after="210" w:afterAutospacing="0" w:line="384" w:lineRule="atLeast"/>
        <w:rPr>
          <w:rFonts w:ascii="Verdana" w:hAnsi="Verdana"/>
          <w:color w:val="000000"/>
          <w:sz w:val="27"/>
          <w:szCs w:val="27"/>
        </w:rPr>
      </w:pPr>
      <w:r>
        <w:rPr>
          <w:rStyle w:val="Strong"/>
          <w:rFonts w:ascii="Verdana" w:hAnsi="Verdana"/>
          <w:color w:val="000000"/>
          <w:sz w:val="27"/>
          <w:szCs w:val="27"/>
          <w:bdr w:val="dashed" w:sz="6" w:space="1" w:color="AAAAAA" w:frame="1"/>
        </w:rPr>
        <w:lastRenderedPageBreak/>
        <w:t>EVERYTHING AND LESS</w:t>
      </w:r>
      <w:r>
        <w:rPr>
          <w:rFonts w:ascii="Verdana" w:hAnsi="Verdana"/>
          <w:color w:val="000000"/>
          <w:sz w:val="27"/>
          <w:szCs w:val="27"/>
        </w:rPr>
        <w:br/>
      </w:r>
      <w:r>
        <w:rPr>
          <w:rStyle w:val="Strong"/>
          <w:rFonts w:ascii="Verdana" w:hAnsi="Verdana"/>
          <w:color w:val="000000"/>
          <w:sz w:val="27"/>
          <w:szCs w:val="27"/>
          <w:bdr w:val="dashed" w:sz="6" w:space="1" w:color="AAAAAA" w:frame="1"/>
        </w:rPr>
        <w:t>The Novel in the Age of Amazon</w:t>
      </w:r>
      <w:r>
        <w:rPr>
          <w:rFonts w:ascii="Verdana" w:hAnsi="Verdana"/>
          <w:color w:val="000000"/>
          <w:sz w:val="27"/>
          <w:szCs w:val="27"/>
        </w:rPr>
        <w:br/>
      </w:r>
      <w:r>
        <w:rPr>
          <w:rFonts w:ascii="Verdana" w:hAnsi="Verdana"/>
          <w:color w:val="000000"/>
          <w:sz w:val="27"/>
          <w:szCs w:val="27"/>
          <w:bdr w:val="dashed" w:sz="6" w:space="1" w:color="AAAAAA" w:frame="1"/>
        </w:rPr>
        <w:t>By Mark McGurl</w:t>
      </w:r>
    </w:p>
    <w:p w14:paraId="3F0E68EF" w14:textId="4E290A30" w:rsidR="0078152B" w:rsidRDefault="0078152B" w:rsidP="0078152B">
      <w:pPr>
        <w:pStyle w:val="NormalWeb"/>
        <w:spacing w:before="210" w:beforeAutospacing="0" w:after="210" w:afterAutospacing="0" w:line="384" w:lineRule="atLeast"/>
        <w:rPr>
          <w:rFonts w:ascii="Verdana" w:hAnsi="Verdana"/>
          <w:color w:val="000000"/>
          <w:sz w:val="27"/>
          <w:szCs w:val="27"/>
        </w:rPr>
      </w:pPr>
      <w:r>
        <w:rPr>
          <w:rFonts w:ascii="Verdana" w:hAnsi="Verdana"/>
          <w:color w:val="000000"/>
          <w:sz w:val="27"/>
          <w:szCs w:val="27"/>
        </w:rPr>
        <w:t xml:space="preserve">If you’ve been lucky enough to spend the lockdown reading, you probably </w:t>
      </w:r>
      <w:ins w:id="77" w:author="Leah Price" w:date="2021-10-14T11:00:00Z">
        <w:r w:rsidR="00B10628">
          <w:rPr>
            <w:rFonts w:ascii="Verdana" w:hAnsi="Verdana"/>
            <w:color w:val="000000"/>
            <w:sz w:val="27"/>
            <w:szCs w:val="27"/>
          </w:rPr>
          <w:t xml:space="preserve">enriched </w:t>
        </w:r>
      </w:ins>
      <w:del w:id="78" w:author="Leah Price" w:date="2021-10-14T11:00:00Z">
        <w:r w:rsidDel="00B10628">
          <w:rPr>
            <w:rFonts w:ascii="Verdana" w:hAnsi="Verdana"/>
            <w:color w:val="000000"/>
            <w:sz w:val="27"/>
            <w:szCs w:val="27"/>
          </w:rPr>
          <w:delText xml:space="preserve">put money in </w:delText>
        </w:r>
      </w:del>
      <w:r>
        <w:rPr>
          <w:rFonts w:ascii="Verdana" w:hAnsi="Verdana"/>
          <w:color w:val="000000"/>
          <w:sz w:val="27"/>
          <w:szCs w:val="27"/>
        </w:rPr>
        <w:t>Jeff Bezos</w:t>
      </w:r>
      <w:del w:id="79" w:author="Leah Price" w:date="2021-10-14T11:00:00Z">
        <w:r w:rsidDel="00B10628">
          <w:rPr>
            <w:rFonts w:ascii="Verdana" w:hAnsi="Verdana"/>
            <w:color w:val="000000"/>
            <w:sz w:val="27"/>
            <w:szCs w:val="27"/>
          </w:rPr>
          <w:delText>’s pocket</w:delText>
        </w:r>
      </w:del>
      <w:r>
        <w:rPr>
          <w:rFonts w:ascii="Verdana" w:hAnsi="Verdana"/>
          <w:color w:val="000000"/>
          <w:sz w:val="27"/>
          <w:szCs w:val="27"/>
        </w:rPr>
        <w:t>. As fast as books’ s</w:t>
      </w:r>
      <w:ins w:id="80" w:author="Leah Price" w:date="2021-10-14T11:01:00Z">
        <w:r w:rsidR="00B10628">
          <w:rPr>
            <w:rFonts w:ascii="Verdana" w:hAnsi="Verdana"/>
            <w:color w:val="000000"/>
            <w:sz w:val="27"/>
            <w:szCs w:val="27"/>
          </w:rPr>
          <w:t>liver</w:t>
        </w:r>
      </w:ins>
      <w:del w:id="81" w:author="Leah Price" w:date="2021-10-14T11:01:00Z">
        <w:r w:rsidDel="00B10628">
          <w:rPr>
            <w:rFonts w:ascii="Verdana" w:hAnsi="Verdana"/>
            <w:color w:val="000000"/>
            <w:sz w:val="27"/>
            <w:szCs w:val="27"/>
          </w:rPr>
          <w:delText>hare</w:delText>
        </w:r>
      </w:del>
      <w:r>
        <w:rPr>
          <w:rFonts w:ascii="Verdana" w:hAnsi="Verdana"/>
          <w:color w:val="000000"/>
          <w:sz w:val="27"/>
          <w:szCs w:val="27"/>
        </w:rPr>
        <w:t xml:space="preserve"> of Amazon’s business shrinks (</w:t>
      </w:r>
      <w:ins w:id="82" w:author="Leah Price" w:date="2021-10-14T11:01:00Z">
        <w:r w:rsidR="00B10628">
          <w:rPr>
            <w:rFonts w:ascii="Verdana" w:hAnsi="Verdana"/>
            <w:color w:val="000000"/>
            <w:sz w:val="27"/>
            <w:szCs w:val="27"/>
          </w:rPr>
          <w:t>less than 7%</w:t>
        </w:r>
      </w:ins>
      <w:del w:id="83" w:author="Leah Price" w:date="2021-10-14T11:01:00Z">
        <w:r w:rsidDel="00B10628">
          <w:rPr>
            <w:rFonts w:ascii="Verdana" w:hAnsi="Verdana"/>
            <w:color w:val="000000"/>
            <w:sz w:val="27"/>
            <w:szCs w:val="27"/>
          </w:rPr>
          <w:delText>only a sliver</w:delText>
        </w:r>
      </w:del>
      <w:r>
        <w:rPr>
          <w:rFonts w:ascii="Verdana" w:hAnsi="Verdana"/>
          <w:color w:val="000000"/>
          <w:sz w:val="27"/>
          <w:szCs w:val="27"/>
          <w:bdr w:val="single" w:sz="6" w:space="0" w:color="AAAAAA" w:frame="1"/>
          <w:shd w:val="clear" w:color="auto" w:fill="FFFACD"/>
        </w:rPr>
        <w:t>&lt;7%, p34</w:t>
      </w:r>
      <w:r>
        <w:rPr>
          <w:rFonts w:ascii="Verdana" w:hAnsi="Verdana"/>
          <w:color w:val="000000"/>
          <w:sz w:val="27"/>
          <w:szCs w:val="27"/>
        </w:rPr>
        <w:t> of the company’s $386</w:t>
      </w:r>
      <w:r>
        <w:rPr>
          <w:rFonts w:ascii="Verdana" w:hAnsi="Verdana"/>
          <w:color w:val="000000"/>
          <w:sz w:val="27"/>
          <w:szCs w:val="27"/>
          <w:bdr w:val="single" w:sz="6" w:space="0" w:color="AAAAAA" w:frame="1"/>
          <w:shd w:val="clear" w:color="auto" w:fill="FFFACD"/>
        </w:rPr>
        <w:t>p34</w:t>
      </w:r>
      <w:r>
        <w:rPr>
          <w:rFonts w:ascii="Verdana" w:hAnsi="Verdana"/>
          <w:color w:val="000000"/>
          <w:sz w:val="27"/>
          <w:szCs w:val="27"/>
        </w:rPr>
        <w:t> billion revenue now comes from the commodity with which it started), Amazon’s cut of the book business expands. About half of all paperback and hardback purchases in the United States are on Amazon, as are nine out of 10 e-</w:t>
      </w:r>
      <w:proofErr w:type="spellStart"/>
      <w:proofErr w:type="gramStart"/>
      <w:r>
        <w:rPr>
          <w:rFonts w:ascii="Verdana" w:hAnsi="Verdana"/>
          <w:color w:val="000000"/>
          <w:sz w:val="27"/>
          <w:szCs w:val="27"/>
        </w:rPr>
        <w:t>books.</w:t>
      </w:r>
      <w:r>
        <w:rPr>
          <w:rFonts w:ascii="Verdana" w:hAnsi="Verdana"/>
          <w:color w:val="000000"/>
          <w:sz w:val="27"/>
          <w:szCs w:val="27"/>
          <w:bdr w:val="single" w:sz="6" w:space="0" w:color="AAAAAA" w:frame="1"/>
          <w:shd w:val="clear" w:color="auto" w:fill="FFFACD"/>
        </w:rPr>
        <w:t>page</w:t>
      </w:r>
      <w:proofErr w:type="spellEnd"/>
      <w:proofErr w:type="gramEnd"/>
      <w:r>
        <w:rPr>
          <w:rFonts w:ascii="Verdana" w:hAnsi="Verdana"/>
          <w:color w:val="000000"/>
          <w:sz w:val="27"/>
          <w:szCs w:val="27"/>
          <w:bdr w:val="single" w:sz="6" w:space="0" w:color="AAAAAA" w:frame="1"/>
          <w:shd w:val="clear" w:color="auto" w:fill="FFFACD"/>
        </w:rPr>
        <w:t xml:space="preserve"> #?</w:t>
      </w:r>
      <w:ins w:id="84" w:author="Leah Price" w:date="2021-10-12T17:20:00Z">
        <w:r w:rsidR="00214E0B" w:rsidRPr="00214E0B">
          <w:t xml:space="preserve"> </w:t>
        </w:r>
        <w:r w:rsidR="00214E0B" w:rsidRPr="003D32F7">
          <w:t>https://www.bloomberg.com/graphics/2019-amazon-reach-across-</w:t>
        </w:r>
        <w:commentRangeStart w:id="85"/>
        <w:r w:rsidR="00214E0B" w:rsidRPr="003D32F7">
          <w:t>markets</w:t>
        </w:r>
      </w:ins>
      <w:commentRangeEnd w:id="85"/>
      <w:ins w:id="86" w:author="Leah Price" w:date="2021-10-13T16:48:00Z">
        <w:r w:rsidR="00D2297E">
          <w:rPr>
            <w:rStyle w:val="CommentReference"/>
          </w:rPr>
          <w:commentReference w:id="85"/>
        </w:r>
      </w:ins>
      <w:ins w:id="87" w:author="Leah Price" w:date="2021-10-12T17:20:00Z">
        <w:r w:rsidR="00214E0B" w:rsidRPr="003D32F7">
          <w:t>/</w:t>
        </w:r>
      </w:ins>
      <w:ins w:id="88" w:author="Leah Price" w:date="2021-10-13T16:47:00Z">
        <w:r w:rsidR="00D2297E" w:rsidRPr="00D2297E">
          <w:rPr>
            <w:noProof/>
          </w:rPr>
          <w:t xml:space="preserve"> </w:t>
        </w:r>
      </w:ins>
    </w:p>
    <w:p w14:paraId="26DC77AF" w14:textId="7CA62524" w:rsidR="0078152B" w:rsidRDefault="0078152B" w:rsidP="0078152B">
      <w:pPr>
        <w:pStyle w:val="NormalWeb"/>
        <w:spacing w:before="210" w:beforeAutospacing="0" w:after="210" w:afterAutospacing="0" w:line="384" w:lineRule="atLeast"/>
        <w:rPr>
          <w:rFonts w:ascii="Verdana" w:hAnsi="Verdana"/>
          <w:color w:val="000000"/>
          <w:sz w:val="27"/>
          <w:szCs w:val="27"/>
        </w:rPr>
      </w:pPr>
      <w:r>
        <w:rPr>
          <w:rFonts w:ascii="Verdana" w:hAnsi="Verdana"/>
          <w:color w:val="000000"/>
          <w:sz w:val="27"/>
          <w:szCs w:val="27"/>
        </w:rPr>
        <w:t xml:space="preserve">For those of us who stop to wonder who advertised </w:t>
      </w:r>
      <w:del w:id="89" w:author="Leah Price" w:date="2021-10-14T11:02:00Z">
        <w:r w:rsidDel="00B10628">
          <w:rPr>
            <w:rFonts w:ascii="Verdana" w:hAnsi="Verdana"/>
            <w:color w:val="000000"/>
            <w:sz w:val="27"/>
            <w:szCs w:val="27"/>
          </w:rPr>
          <w:delText xml:space="preserve">those books to us </w:delText>
        </w:r>
      </w:del>
      <w:r>
        <w:rPr>
          <w:rFonts w:ascii="Verdana" w:hAnsi="Verdana"/>
          <w:color w:val="000000"/>
          <w:sz w:val="27"/>
          <w:szCs w:val="27"/>
        </w:rPr>
        <w:t xml:space="preserve">and </w:t>
      </w:r>
      <w:del w:id="90" w:author="Leah Price" w:date="2021-10-14T11:02:00Z">
        <w:r w:rsidDel="00B10628">
          <w:rPr>
            <w:rFonts w:ascii="Verdana" w:hAnsi="Verdana"/>
            <w:color w:val="000000"/>
            <w:sz w:val="27"/>
            <w:szCs w:val="27"/>
          </w:rPr>
          <w:delText xml:space="preserve">who </w:delText>
        </w:r>
      </w:del>
      <w:r>
        <w:rPr>
          <w:rFonts w:ascii="Verdana" w:hAnsi="Verdana"/>
          <w:color w:val="000000"/>
          <w:sz w:val="27"/>
          <w:szCs w:val="27"/>
        </w:rPr>
        <w:t>trucked</w:t>
      </w:r>
      <w:del w:id="91" w:author="Leah Price" w:date="2021-10-14T11:02:00Z">
        <w:r w:rsidDel="00B10628">
          <w:rPr>
            <w:rFonts w:ascii="Verdana" w:hAnsi="Verdana"/>
            <w:color w:val="000000"/>
            <w:sz w:val="27"/>
            <w:szCs w:val="27"/>
          </w:rPr>
          <w:delText xml:space="preserve"> </w:delText>
        </w:r>
      </w:del>
      <w:ins w:id="92" w:author="Leah Price" w:date="2021-10-14T11:02:00Z">
        <w:r w:rsidR="00B10628">
          <w:rPr>
            <w:rFonts w:ascii="Verdana" w:hAnsi="Verdana"/>
            <w:color w:val="000000"/>
            <w:sz w:val="27"/>
            <w:szCs w:val="27"/>
          </w:rPr>
          <w:t xml:space="preserve"> those books</w:t>
        </w:r>
      </w:ins>
      <w:del w:id="93" w:author="Leah Price" w:date="2021-10-14T11:02:00Z">
        <w:r w:rsidDel="00B10628">
          <w:rPr>
            <w:rFonts w:ascii="Verdana" w:hAnsi="Verdana"/>
            <w:color w:val="000000"/>
            <w:sz w:val="27"/>
            <w:szCs w:val="27"/>
          </w:rPr>
          <w:delText>them to our door</w:delText>
        </w:r>
      </w:del>
      <w:r>
        <w:rPr>
          <w:rFonts w:ascii="Verdana" w:hAnsi="Verdana"/>
          <w:color w:val="000000"/>
          <w:sz w:val="27"/>
          <w:szCs w:val="27"/>
        </w:rPr>
        <w:t xml:space="preserve">, Amazon will also deliver. On my Kindle, I </w:t>
      </w:r>
      <w:del w:id="94" w:author="Leah Price" w:date="2021-10-12T16:54:00Z">
        <w:r w:rsidDel="0078152B">
          <w:rPr>
            <w:rFonts w:ascii="Verdana" w:hAnsi="Verdana"/>
            <w:color w:val="000000"/>
            <w:sz w:val="27"/>
            <w:szCs w:val="27"/>
          </w:rPr>
          <w:delText>rented</w:delText>
        </w:r>
        <w:r w:rsidDel="0078152B">
          <w:rPr>
            <w:rFonts w:ascii="Verdana" w:hAnsi="Verdana"/>
            <w:color w:val="000000"/>
            <w:sz w:val="27"/>
            <w:szCs w:val="27"/>
            <w:bdr w:val="single" w:sz="6" w:space="0" w:color="AAAAAA" w:frame="1"/>
            <w:shd w:val="clear" w:color="auto" w:fill="FFFACD"/>
          </w:rPr>
          <w:delText> “bought”?</w:delText>
        </w:r>
        <w:r w:rsidDel="0078152B">
          <w:rPr>
            <w:rFonts w:ascii="Verdana" w:hAnsi="Verdana"/>
            <w:color w:val="000000"/>
            <w:sz w:val="27"/>
            <w:szCs w:val="27"/>
          </w:rPr>
          <w:delText> </w:delText>
        </w:r>
      </w:del>
      <w:ins w:id="95" w:author="Leah Price" w:date="2021-10-12T16:54:00Z">
        <w:r>
          <w:rPr>
            <w:rFonts w:ascii="Verdana" w:hAnsi="Verdana"/>
            <w:color w:val="000000"/>
            <w:sz w:val="27"/>
            <w:szCs w:val="27"/>
          </w:rPr>
          <w:t xml:space="preserve"> downloaded </w:t>
        </w:r>
      </w:ins>
      <w:r>
        <w:rPr>
          <w:rFonts w:ascii="Verdana" w:hAnsi="Verdana"/>
          <w:color w:val="000000"/>
          <w:sz w:val="27"/>
          <w:szCs w:val="27"/>
        </w:rPr>
        <w:t xml:space="preserve">Brad Stone’s </w:t>
      </w:r>
      <w:ins w:id="96" w:author="Leah Price" w:date="2021-10-14T11:02:00Z">
        <w:r w:rsidR="00B10628">
          <w:rPr>
            <w:rFonts w:ascii="Verdana" w:hAnsi="Verdana"/>
            <w:color w:val="000000"/>
            <w:sz w:val="27"/>
            <w:szCs w:val="27"/>
          </w:rPr>
          <w:t xml:space="preserve">perky </w:t>
        </w:r>
      </w:ins>
      <w:del w:id="97" w:author="Leah Price" w:date="2021-10-14T11:02:00Z">
        <w:r w:rsidDel="00B10628">
          <w:rPr>
            <w:rFonts w:ascii="Verdana" w:hAnsi="Verdana"/>
            <w:color w:val="000000"/>
            <w:sz w:val="27"/>
            <w:szCs w:val="27"/>
          </w:rPr>
          <w:delText xml:space="preserve">upbeat </w:delText>
        </w:r>
      </w:del>
      <w:r>
        <w:rPr>
          <w:rFonts w:ascii="Verdana" w:hAnsi="Verdana"/>
          <w:color w:val="000000"/>
          <w:sz w:val="27"/>
          <w:szCs w:val="27"/>
        </w:rPr>
        <w:t>corporate history “</w:t>
      </w:r>
      <w:hyperlink r:id="rId9" w:tgtFrame="_blank" w:history="1">
        <w:r>
          <w:rPr>
            <w:rStyle w:val="Hyperlink"/>
            <w:rFonts w:ascii="Verdana" w:hAnsi="Verdana"/>
            <w:sz w:val="27"/>
            <w:szCs w:val="27"/>
          </w:rPr>
          <w:t>Amazon Unbound</w:t>
        </w:r>
      </w:hyperlink>
      <w:r>
        <w:rPr>
          <w:rFonts w:ascii="Verdana" w:hAnsi="Verdana"/>
          <w:color w:val="000000"/>
          <w:sz w:val="27"/>
          <w:szCs w:val="27"/>
        </w:rPr>
        <w:t>” (2021). Through Amazon’s subsidiary Audible, I listened to Alec MacGillis’s exposé of unionbusting and tax evasion, </w:t>
      </w:r>
      <w:hyperlink r:id="rId10" w:tgtFrame="_blank" w:history="1">
        <w:r>
          <w:rPr>
            <w:rStyle w:val="Hyperlink"/>
            <w:rFonts w:ascii="Verdana" w:hAnsi="Verdana"/>
            <w:sz w:val="27"/>
            <w:szCs w:val="27"/>
          </w:rPr>
          <w:t>Fulfillment: Winning and Losing in One-Click America</w:t>
        </w:r>
      </w:hyperlink>
      <w:r>
        <w:rPr>
          <w:rFonts w:ascii="Verdana" w:hAnsi="Verdana"/>
          <w:color w:val="000000"/>
          <w:sz w:val="27"/>
          <w:szCs w:val="27"/>
        </w:rPr>
        <w:t> (2021).</w:t>
      </w:r>
    </w:p>
    <w:p w14:paraId="72E84CC3" w14:textId="47DA4AA1" w:rsidR="0078152B" w:rsidRDefault="0078152B" w:rsidP="0078152B">
      <w:pPr>
        <w:pStyle w:val="NormalWeb"/>
        <w:spacing w:before="210" w:beforeAutospacing="0" w:after="210" w:afterAutospacing="0" w:line="384" w:lineRule="atLeast"/>
        <w:rPr>
          <w:rFonts w:ascii="Verdana" w:hAnsi="Verdana"/>
          <w:color w:val="000000"/>
          <w:sz w:val="27"/>
          <w:szCs w:val="27"/>
        </w:rPr>
      </w:pPr>
      <w:r>
        <w:rPr>
          <w:rFonts w:ascii="Verdana" w:hAnsi="Verdana"/>
          <w:color w:val="000000"/>
          <w:sz w:val="27"/>
          <w:szCs w:val="27"/>
        </w:rPr>
        <w:t xml:space="preserve">“Everything and Less” asks a narrower question: What does Amazon’s rise mean for literature? And conversely, what can literature </w:t>
      </w:r>
      <w:ins w:id="98" w:author="Leah Price" w:date="2021-10-14T11:02:00Z">
        <w:r w:rsidR="00B10628">
          <w:rPr>
            <w:rFonts w:ascii="Verdana" w:hAnsi="Verdana"/>
            <w:color w:val="000000"/>
            <w:sz w:val="27"/>
            <w:szCs w:val="27"/>
          </w:rPr>
          <w:t xml:space="preserve">reveal </w:t>
        </w:r>
      </w:ins>
      <w:del w:id="99" w:author="Leah Price" w:date="2021-10-14T11:02:00Z">
        <w:r w:rsidDel="00B10628">
          <w:rPr>
            <w:rFonts w:ascii="Verdana" w:hAnsi="Verdana"/>
            <w:color w:val="000000"/>
            <w:sz w:val="27"/>
            <w:szCs w:val="27"/>
          </w:rPr>
          <w:delText xml:space="preserve">tell us </w:delText>
        </w:r>
      </w:del>
      <w:r>
        <w:rPr>
          <w:rFonts w:ascii="Verdana" w:hAnsi="Verdana"/>
          <w:color w:val="000000"/>
          <w:sz w:val="27"/>
          <w:szCs w:val="27"/>
        </w:rPr>
        <w:t>about the world that Amazon has made? McGurl, an English professor at Stanford, shows that what Americans want out of fiction has changed in the age of </w:t>
      </w:r>
      <w:proofErr w:type="gramStart"/>
      <w:r>
        <w:rPr>
          <w:rFonts w:ascii="Verdana" w:hAnsi="Verdana"/>
          <w:color w:val="000000"/>
          <w:sz w:val="27"/>
          <w:szCs w:val="27"/>
        </w:rPr>
        <w:t>vertically-integrated</w:t>
      </w:r>
      <w:proofErr w:type="gramEnd"/>
      <w:r>
        <w:rPr>
          <w:rFonts w:ascii="Verdana" w:hAnsi="Verdana"/>
          <w:color w:val="000000"/>
          <w:sz w:val="27"/>
          <w:szCs w:val="27"/>
        </w:rPr>
        <w:t xml:space="preserve"> e-commerce. </w:t>
      </w:r>
      <w:del w:id="100" w:author="Leah Price" w:date="2021-10-14T11:03:00Z">
        <w:r w:rsidDel="00B10628">
          <w:rPr>
            <w:rFonts w:ascii="Verdana" w:hAnsi="Verdana"/>
            <w:color w:val="000000"/>
            <w:sz w:val="27"/>
            <w:szCs w:val="27"/>
          </w:rPr>
          <w:delText>(He’s too cagey to say that fiction has been changed by it.)</w:delText>
        </w:r>
      </w:del>
      <w:r>
        <w:rPr>
          <w:rFonts w:ascii="Verdana" w:hAnsi="Verdana"/>
          <w:color w:val="000000"/>
          <w:sz w:val="27"/>
          <w:szCs w:val="27"/>
        </w:rPr>
        <w:t xml:space="preserve"> Guaranteeing “reliable service” to ever more niche readerships, </w:t>
      </w:r>
      <w:ins w:id="101" w:author="Leah Price" w:date="2021-10-14T11:03:00Z">
        <w:r w:rsidR="00B10628">
          <w:rPr>
            <w:rFonts w:ascii="Verdana" w:hAnsi="Verdana"/>
            <w:color w:val="000000"/>
            <w:sz w:val="27"/>
            <w:szCs w:val="27"/>
          </w:rPr>
          <w:t xml:space="preserve">as well as to the authors whose work it publishes for a fee, </w:t>
        </w:r>
      </w:ins>
      <w:r>
        <w:rPr>
          <w:rFonts w:ascii="Verdana" w:hAnsi="Verdana"/>
          <w:color w:val="000000"/>
          <w:sz w:val="27"/>
          <w:szCs w:val="27"/>
        </w:rPr>
        <w:t>the “everything store” has splintered the novel</w:t>
      </w:r>
      <w:ins w:id="102" w:author="Leah Price" w:date="2021-10-14T11:03:00Z">
        <w:r w:rsidR="00B10628">
          <w:rPr>
            <w:rFonts w:ascii="Verdana" w:hAnsi="Verdana"/>
            <w:color w:val="000000"/>
            <w:sz w:val="27"/>
            <w:szCs w:val="27"/>
          </w:rPr>
          <w:t>.</w:t>
        </w:r>
      </w:ins>
      <w:r>
        <w:rPr>
          <w:rFonts w:ascii="Verdana" w:hAnsi="Verdana"/>
          <w:color w:val="000000"/>
          <w:sz w:val="27"/>
          <w:szCs w:val="27"/>
        </w:rPr>
        <w:t xml:space="preserve"> </w:t>
      </w:r>
      <w:ins w:id="103" w:author="Leah Price" w:date="2021-10-14T11:03:00Z">
        <w:r w:rsidR="00B10628">
          <w:rPr>
            <w:rFonts w:ascii="Verdana" w:hAnsi="Verdana"/>
            <w:color w:val="000000"/>
            <w:sz w:val="27"/>
            <w:szCs w:val="27"/>
          </w:rPr>
          <w:t xml:space="preserve"> </w:t>
        </w:r>
      </w:ins>
      <w:ins w:id="104" w:author="Leah Price" w:date="2021-10-14T11:05:00Z">
        <w:r w:rsidR="00B10628">
          <w:rPr>
            <w:rFonts w:ascii="Verdana" w:hAnsi="Verdana"/>
            <w:color w:val="000000"/>
            <w:sz w:val="27"/>
            <w:szCs w:val="27"/>
          </w:rPr>
          <w:t xml:space="preserve">Far from lumping customers into an impersonal mass, the company draws on troves of data to </w:t>
        </w:r>
      </w:ins>
      <w:ins w:id="105" w:author="Leah Price" w:date="2021-10-14T11:04:00Z">
        <w:r w:rsidR="00B10628">
          <w:rPr>
            <w:rFonts w:ascii="Verdana" w:hAnsi="Verdana"/>
            <w:color w:val="000000"/>
            <w:sz w:val="27"/>
            <w:szCs w:val="27"/>
          </w:rPr>
          <w:t xml:space="preserve">match buyers with </w:t>
        </w:r>
      </w:ins>
      <w:del w:id="106" w:author="Leah Price" w:date="2021-10-14T11:04:00Z">
        <w:r w:rsidDel="00B10628">
          <w:rPr>
            <w:rFonts w:ascii="Verdana" w:hAnsi="Verdana"/>
            <w:color w:val="000000"/>
            <w:sz w:val="27"/>
            <w:szCs w:val="27"/>
          </w:rPr>
          <w:delText xml:space="preserve">into </w:delText>
        </w:r>
      </w:del>
      <w:r>
        <w:rPr>
          <w:rFonts w:ascii="Verdana" w:hAnsi="Verdana"/>
          <w:color w:val="000000"/>
          <w:sz w:val="27"/>
          <w:szCs w:val="27"/>
        </w:rPr>
        <w:t xml:space="preserve">genres ranging from sci-fi epics to cozy mysteries such as “‘Chocolate Chip Cookie Murder’ (2000) and its 24 sequels, each tied to a different baked good,” to the romances that cast life </w:t>
      </w:r>
      <w:ins w:id="107" w:author="Leah Price" w:date="2021-10-14T11:05:00Z">
        <w:r w:rsidR="00B10628">
          <w:rPr>
            <w:rFonts w:ascii="Verdana" w:hAnsi="Verdana"/>
            <w:color w:val="000000"/>
            <w:sz w:val="27"/>
            <w:szCs w:val="27"/>
          </w:rPr>
          <w:t>(in McGurl’s fierce phrase)</w:t>
        </w:r>
      </w:ins>
      <w:ins w:id="108" w:author="Leah Price" w:date="2021-10-14T11:06:00Z">
        <w:r w:rsidR="00B10628">
          <w:rPr>
            <w:rFonts w:ascii="Verdana" w:hAnsi="Verdana"/>
            <w:color w:val="000000"/>
            <w:sz w:val="27"/>
            <w:szCs w:val="27"/>
          </w:rPr>
          <w:t xml:space="preserve"> </w:t>
        </w:r>
      </w:ins>
      <w:r>
        <w:rPr>
          <w:rFonts w:ascii="Verdana" w:hAnsi="Verdana"/>
          <w:color w:val="000000"/>
          <w:sz w:val="27"/>
          <w:szCs w:val="27"/>
        </w:rPr>
        <w:t xml:space="preserve">“as gendered, as generative, and as generic, and as lived in conditions </w:t>
      </w:r>
      <w:r>
        <w:rPr>
          <w:rFonts w:ascii="Verdana" w:hAnsi="Verdana"/>
          <w:color w:val="000000"/>
          <w:sz w:val="27"/>
          <w:szCs w:val="27"/>
        </w:rPr>
        <w:lastRenderedPageBreak/>
        <w:t>of radical disparities of power.” McGurl’s account of fiction-reading as “</w:t>
      </w:r>
      <w:ins w:id="109" w:author="Leah Price" w:date="2021-10-14T11:27:00Z">
        <w:r w:rsidR="00DE5775">
          <w:rPr>
            <w:rFonts w:ascii="Verdana" w:hAnsi="Verdana"/>
            <w:color w:val="000000"/>
            <w:sz w:val="27"/>
            <w:szCs w:val="27"/>
          </w:rPr>
          <w:t xml:space="preserve">quality </w:t>
        </w:r>
      </w:ins>
      <w:del w:id="110" w:author="Leah Price" w:date="2021-10-14T11:27:00Z">
        <w:r w:rsidDel="00DE5775">
          <w:rPr>
            <w:rFonts w:ascii="Verdana" w:hAnsi="Verdana"/>
            <w:color w:val="000000"/>
            <w:sz w:val="27"/>
            <w:szCs w:val="27"/>
          </w:rPr>
          <w:delText>me-</w:delText>
        </w:r>
      </w:del>
      <w:proofErr w:type="spellStart"/>
      <w:r>
        <w:rPr>
          <w:rFonts w:ascii="Verdana" w:hAnsi="Verdana"/>
          <w:color w:val="000000"/>
          <w:sz w:val="27"/>
          <w:szCs w:val="27"/>
        </w:rPr>
        <w:t>time”</w:t>
      </w:r>
      <w:r>
        <w:rPr>
          <w:rFonts w:ascii="Verdana" w:hAnsi="Verdana"/>
          <w:color w:val="000000"/>
          <w:sz w:val="27"/>
          <w:szCs w:val="27"/>
          <w:bdr w:val="single" w:sz="6" w:space="0" w:color="AAAAAA" w:frame="1"/>
          <w:shd w:val="clear" w:color="auto" w:fill="FFFACD"/>
        </w:rPr>
        <w:t>page</w:t>
      </w:r>
      <w:proofErr w:type="spellEnd"/>
      <w:r>
        <w:rPr>
          <w:rFonts w:ascii="Verdana" w:hAnsi="Verdana"/>
          <w:color w:val="000000"/>
          <w:sz w:val="27"/>
          <w:szCs w:val="27"/>
          <w:bdr w:val="single" w:sz="6" w:space="0" w:color="AAAAAA" w:frame="1"/>
          <w:shd w:val="clear" w:color="auto" w:fill="FFFACD"/>
        </w:rPr>
        <w:t xml:space="preserve"> </w:t>
      </w:r>
      <w:ins w:id="111" w:author="Leah Price" w:date="2021-10-14T11:27:00Z">
        <w:r w:rsidR="00DE5775">
          <w:rPr>
            <w:rFonts w:ascii="Verdana" w:hAnsi="Verdana"/>
            <w:color w:val="000000"/>
            <w:sz w:val="27"/>
            <w:szCs w:val="27"/>
            <w:bdr w:val="single" w:sz="6" w:space="0" w:color="AAAAAA" w:frame="1"/>
            <w:shd w:val="clear" w:color="auto" w:fill="FFFACD"/>
          </w:rPr>
          <w:t>62</w:t>
        </w:r>
      </w:ins>
      <w:del w:id="112" w:author="Leah Price" w:date="2021-10-14T11:27:00Z">
        <w:r w:rsidDel="00DE5775">
          <w:rPr>
            <w:rFonts w:ascii="Verdana" w:hAnsi="Verdana"/>
            <w:color w:val="000000"/>
            <w:sz w:val="27"/>
            <w:szCs w:val="27"/>
            <w:bdr w:val="single" w:sz="6" w:space="0" w:color="AAAAAA" w:frame="1"/>
            <w:shd w:val="clear" w:color="auto" w:fill="FFFACD"/>
          </w:rPr>
          <w:delText>#?</w:delText>
        </w:r>
      </w:del>
      <w:r>
        <w:rPr>
          <w:rFonts w:ascii="Verdana" w:hAnsi="Verdana"/>
          <w:color w:val="000000"/>
          <w:sz w:val="27"/>
          <w:szCs w:val="27"/>
        </w:rPr>
        <w:t> builds on the feminist ethnographer Janice Radway’s counterintuitive 1984 </w:t>
      </w:r>
      <w:ins w:id="113" w:author="Leah Price" w:date="2021-10-12T17:21:00Z">
        <w:r w:rsidR="00214E0B" w:rsidDel="00214E0B">
          <w:rPr>
            <w:rFonts w:ascii="Verdana" w:hAnsi="Verdana"/>
            <w:color w:val="000000"/>
            <w:sz w:val="27"/>
            <w:szCs w:val="27"/>
          </w:rPr>
          <w:t xml:space="preserve"> </w:t>
        </w:r>
      </w:ins>
      <w:del w:id="114" w:author="Leah Price" w:date="2021-10-12T17:21:00Z">
        <w:r w:rsidDel="00214E0B">
          <w:rPr>
            <w:rFonts w:ascii="Verdana" w:hAnsi="Verdana"/>
            <w:color w:val="000000"/>
            <w:sz w:val="27"/>
            <w:szCs w:val="27"/>
          </w:rPr>
          <w:delText>demonstration</w:delText>
        </w:r>
        <w:r w:rsidDel="00214E0B">
          <w:rPr>
            <w:rFonts w:ascii="Verdana" w:hAnsi="Verdana"/>
            <w:color w:val="000000"/>
            <w:sz w:val="27"/>
            <w:szCs w:val="27"/>
            <w:bdr w:val="single" w:sz="6" w:space="0" w:color="AAAAAA" w:frame="1"/>
            <w:shd w:val="clear" w:color="auto" w:fill="FFFACD"/>
          </w:rPr>
          <w:delText>“</w:delText>
        </w:r>
      </w:del>
      <w:r>
        <w:rPr>
          <w:rFonts w:ascii="Verdana" w:hAnsi="Verdana"/>
          <w:color w:val="000000"/>
          <w:sz w:val="27"/>
          <w:szCs w:val="27"/>
          <w:bdr w:val="single" w:sz="6" w:space="0" w:color="AAAAAA" w:frame="1"/>
          <w:shd w:val="clear" w:color="auto" w:fill="FFFACD"/>
        </w:rPr>
        <w:t>thesis</w:t>
      </w:r>
      <w:ins w:id="115" w:author="Leah Price" w:date="2021-10-12T17:21:00Z">
        <w:r w:rsidR="00214E0B" w:rsidDel="00214E0B">
          <w:rPr>
            <w:rFonts w:ascii="Verdana" w:hAnsi="Verdana"/>
            <w:color w:val="000000"/>
            <w:sz w:val="27"/>
            <w:szCs w:val="27"/>
            <w:bdr w:val="single" w:sz="6" w:space="0" w:color="AAAAAA" w:frame="1"/>
            <w:shd w:val="clear" w:color="auto" w:fill="FFFACD"/>
          </w:rPr>
          <w:t xml:space="preserve"> </w:t>
        </w:r>
      </w:ins>
      <w:del w:id="116" w:author="Leah Price" w:date="2021-10-12T17:21:00Z">
        <w:r w:rsidDel="00214E0B">
          <w:rPr>
            <w:rFonts w:ascii="Verdana" w:hAnsi="Verdana"/>
            <w:color w:val="000000"/>
            <w:sz w:val="27"/>
            <w:szCs w:val="27"/>
            <w:bdr w:val="single" w:sz="6" w:space="0" w:color="AAAAAA" w:frame="1"/>
            <w:shd w:val="clear" w:color="auto" w:fill="FFFACD"/>
          </w:rPr>
          <w:delText>”? otherwise could sound like a literal demonstration</w:delText>
        </w:r>
      </w:del>
      <w:ins w:id="117" w:author="Leah Price" w:date="2021-10-12T17:21:00Z">
        <w:r w:rsidR="00214E0B">
          <w:rPr>
            <w:rFonts w:ascii="Verdana" w:hAnsi="Verdana"/>
            <w:color w:val="000000"/>
            <w:sz w:val="27"/>
            <w:szCs w:val="27"/>
            <w:bdr w:val="single" w:sz="6" w:space="0" w:color="AAAAAA" w:frame="1"/>
            <w:shd w:val="clear" w:color="auto" w:fill="FFFACD"/>
          </w:rPr>
          <w:t xml:space="preserve"> </w:t>
        </w:r>
      </w:ins>
      <w:del w:id="118" w:author="Leah Price" w:date="2021-10-12T17:21:00Z">
        <w:r w:rsidDel="00214E0B">
          <w:rPr>
            <w:rFonts w:ascii="Verdana" w:hAnsi="Verdana"/>
            <w:color w:val="000000"/>
            <w:sz w:val="27"/>
            <w:szCs w:val="27"/>
          </w:rPr>
          <w:delText> </w:delText>
        </w:r>
      </w:del>
      <w:r>
        <w:rPr>
          <w:rFonts w:ascii="Verdana" w:hAnsi="Verdana"/>
          <w:color w:val="000000"/>
          <w:sz w:val="27"/>
          <w:szCs w:val="27"/>
        </w:rPr>
        <w:t xml:space="preserve">that clawing back time from housework to read romances asserted women’s right to an inner life. No matter how patriarchal the content of their pulp paperbacks, </w:t>
      </w:r>
      <w:proofErr w:type="spellStart"/>
      <w:r>
        <w:rPr>
          <w:rFonts w:ascii="Verdana" w:hAnsi="Verdana"/>
          <w:color w:val="000000"/>
          <w:sz w:val="27"/>
          <w:szCs w:val="27"/>
        </w:rPr>
        <w:t>Midwestern</w:t>
      </w:r>
      <w:r>
        <w:rPr>
          <w:rFonts w:ascii="Verdana" w:hAnsi="Verdana"/>
          <w:color w:val="000000"/>
          <w:sz w:val="27"/>
          <w:szCs w:val="27"/>
          <w:bdr w:val="single" w:sz="6" w:space="0" w:color="AAAAAA" w:frame="1"/>
          <w:shd w:val="clear" w:color="auto" w:fill="FFFACD"/>
        </w:rPr>
        <w:t>just</w:t>
      </w:r>
      <w:proofErr w:type="spellEnd"/>
      <w:r>
        <w:rPr>
          <w:rFonts w:ascii="Verdana" w:hAnsi="Verdana"/>
          <w:color w:val="000000"/>
          <w:sz w:val="27"/>
          <w:szCs w:val="27"/>
          <w:bdr w:val="single" w:sz="6" w:space="0" w:color="AAAAAA" w:frame="1"/>
          <w:shd w:val="clear" w:color="auto" w:fill="FFFACD"/>
        </w:rPr>
        <w:t xml:space="preserve"> Midwestern? or “suburban”? or cut?</w:t>
      </w:r>
      <w:ins w:id="119" w:author="Leah Price" w:date="2021-10-12T17:21:00Z">
        <w:r w:rsidR="00214E0B">
          <w:rPr>
            <w:rFonts w:ascii="Verdana" w:hAnsi="Verdana"/>
            <w:color w:val="000000"/>
            <w:sz w:val="27"/>
            <w:szCs w:val="27"/>
            <w:bdr w:val="single" w:sz="6" w:space="0" w:color="AAAAAA" w:frame="1"/>
            <w:shd w:val="clear" w:color="auto" w:fill="FFFACD"/>
          </w:rPr>
          <w:t xml:space="preserve"> [can we leave Midwestern, to signal that she’s an Americanist like McG</w:t>
        </w:r>
      </w:ins>
      <w:ins w:id="120" w:author="Leah Price" w:date="2021-10-12T17:22:00Z">
        <w:r w:rsidR="00214E0B">
          <w:rPr>
            <w:rFonts w:ascii="Verdana" w:hAnsi="Verdana"/>
            <w:color w:val="000000"/>
            <w:sz w:val="27"/>
            <w:szCs w:val="27"/>
            <w:bdr w:val="single" w:sz="6" w:space="0" w:color="AAAAAA" w:frame="1"/>
            <w:shd w:val="clear" w:color="auto" w:fill="FFFACD"/>
          </w:rPr>
          <w:t>url? Their suburban location was less relevant to her point]</w:t>
        </w:r>
      </w:ins>
      <w:r>
        <w:rPr>
          <w:rFonts w:ascii="Verdana" w:hAnsi="Verdana"/>
          <w:color w:val="000000"/>
          <w:sz w:val="27"/>
          <w:szCs w:val="27"/>
        </w:rPr>
        <w:t> housewives made the act of sitting down with a book revolutionary.</w:t>
      </w:r>
    </w:p>
    <w:p w14:paraId="54D5CD06" w14:textId="081805FE" w:rsidR="0078152B" w:rsidRDefault="003C13C7" w:rsidP="0078152B">
      <w:pPr>
        <w:pStyle w:val="NormalWeb"/>
        <w:spacing w:before="210" w:beforeAutospacing="0" w:after="210" w:afterAutospacing="0" w:line="384" w:lineRule="atLeast"/>
        <w:rPr>
          <w:rFonts w:ascii="Verdana" w:hAnsi="Verdana"/>
          <w:color w:val="000000"/>
          <w:sz w:val="27"/>
          <w:szCs w:val="27"/>
        </w:rPr>
      </w:pPr>
      <w:ins w:id="121" w:author="Leah Price" w:date="2021-10-13T16:10:00Z">
        <w:r>
          <w:rPr>
            <w:rFonts w:ascii="Verdana" w:hAnsi="Verdana"/>
            <w:color w:val="000000"/>
            <w:sz w:val="27"/>
            <w:szCs w:val="27"/>
          </w:rPr>
          <w:t xml:space="preserve">Unlike </w:t>
        </w:r>
      </w:ins>
      <w:r w:rsidR="0078152B">
        <w:rPr>
          <w:rFonts w:ascii="Verdana" w:hAnsi="Verdana"/>
          <w:color w:val="000000"/>
          <w:sz w:val="27"/>
          <w:szCs w:val="27"/>
        </w:rPr>
        <w:t>Radway, McGurl</w:t>
      </w:r>
      <w:ins w:id="122" w:author="Leah Price" w:date="2021-10-13T16:33:00Z">
        <w:r w:rsidR="00443E66">
          <w:rPr>
            <w:rFonts w:ascii="Verdana" w:hAnsi="Verdana"/>
            <w:color w:val="000000"/>
            <w:sz w:val="27"/>
            <w:szCs w:val="27"/>
          </w:rPr>
          <w:t xml:space="preserve"> </w:t>
        </w:r>
      </w:ins>
      <w:del w:id="123" w:author="Leah Price" w:date="2021-10-13T16:33:00Z">
        <w:r w:rsidR="0078152B" w:rsidDel="00443E66">
          <w:rPr>
            <w:rFonts w:ascii="Verdana" w:hAnsi="Verdana"/>
            <w:color w:val="000000"/>
            <w:sz w:val="27"/>
            <w:szCs w:val="27"/>
          </w:rPr>
          <w:delText xml:space="preserve"> </w:delText>
        </w:r>
      </w:del>
      <w:ins w:id="124" w:author="Leah Price" w:date="2021-10-13T16:33:00Z">
        <w:r w:rsidR="00443E66">
          <w:rPr>
            <w:rFonts w:ascii="Verdana" w:hAnsi="Verdana"/>
            <w:color w:val="000000"/>
            <w:sz w:val="27"/>
            <w:szCs w:val="27"/>
          </w:rPr>
          <w:t xml:space="preserve">doesn’t </w:t>
        </w:r>
      </w:ins>
      <w:ins w:id="125" w:author="Leah Price" w:date="2021-10-13T16:34:00Z">
        <w:r w:rsidR="00443E66">
          <w:rPr>
            <w:rFonts w:ascii="Verdana" w:hAnsi="Verdana"/>
            <w:color w:val="000000"/>
            <w:sz w:val="27"/>
            <w:szCs w:val="27"/>
          </w:rPr>
          <w:t>interview novel-readers</w:t>
        </w:r>
      </w:ins>
      <w:ins w:id="126" w:author="Leah Price" w:date="2021-10-13T16:10:00Z">
        <w:r>
          <w:rPr>
            <w:rFonts w:ascii="Verdana" w:hAnsi="Verdana"/>
            <w:color w:val="000000"/>
            <w:sz w:val="27"/>
            <w:szCs w:val="27"/>
          </w:rPr>
          <w:t xml:space="preserve">.  </w:t>
        </w:r>
      </w:ins>
      <w:ins w:id="127" w:author="Leah Price" w:date="2021-10-13T16:11:00Z">
        <w:r>
          <w:rPr>
            <w:rFonts w:ascii="Verdana" w:hAnsi="Verdana"/>
            <w:color w:val="000000"/>
            <w:sz w:val="27"/>
            <w:szCs w:val="27"/>
          </w:rPr>
          <w:t xml:space="preserve">Nor does he </w:t>
        </w:r>
      </w:ins>
      <w:del w:id="128" w:author="Leah Price" w:date="2021-10-13T16:11:00Z">
        <w:r w:rsidR="0078152B" w:rsidDel="003C13C7">
          <w:rPr>
            <w:rFonts w:ascii="Verdana" w:hAnsi="Verdana"/>
            <w:color w:val="000000"/>
            <w:sz w:val="27"/>
            <w:szCs w:val="27"/>
          </w:rPr>
          <w:delText>takes a less rigorous approach.</w:delText>
        </w:r>
        <w:r w:rsidR="0078152B" w:rsidDel="003C13C7">
          <w:rPr>
            <w:rFonts w:ascii="Verdana" w:hAnsi="Verdana"/>
            <w:color w:val="000000"/>
            <w:sz w:val="27"/>
            <w:szCs w:val="27"/>
            <w:bdr w:val="single" w:sz="6" w:space="0" w:color="AAAAAA" w:frame="1"/>
            <w:shd w:val="clear" w:color="auto" w:fill="FFFACD"/>
          </w:rPr>
          <w:delText>ok? feel free to reword; it just seemed like the lack of data/detail pointed to a more general problem than just lack of interviews.</w:delText>
        </w:r>
        <w:r w:rsidR="0078152B" w:rsidDel="003C13C7">
          <w:rPr>
            <w:rFonts w:ascii="Verdana" w:hAnsi="Verdana"/>
            <w:color w:val="000000"/>
            <w:sz w:val="27"/>
            <w:szCs w:val="27"/>
          </w:rPr>
          <w:delText xml:space="preserve"> He neither </w:delText>
        </w:r>
      </w:del>
      <w:proofErr w:type="spellStart"/>
      <w:r w:rsidR="0078152B">
        <w:rPr>
          <w:rFonts w:ascii="Verdana" w:hAnsi="Verdana"/>
          <w:color w:val="000000"/>
          <w:sz w:val="27"/>
          <w:szCs w:val="27"/>
        </w:rPr>
        <w:t>datamine</w:t>
      </w:r>
      <w:proofErr w:type="spellEnd"/>
      <w:del w:id="129" w:author="Leah Price" w:date="2021-10-13T16:11:00Z">
        <w:r w:rsidR="0078152B" w:rsidDel="003C13C7">
          <w:rPr>
            <w:rFonts w:ascii="Verdana" w:hAnsi="Verdana"/>
            <w:color w:val="000000"/>
            <w:sz w:val="27"/>
            <w:szCs w:val="27"/>
          </w:rPr>
          <w:delText>s</w:delText>
        </w:r>
      </w:del>
      <w:r w:rsidR="0078152B">
        <w:rPr>
          <w:rFonts w:ascii="Verdana" w:hAnsi="Verdana"/>
          <w:color w:val="000000"/>
          <w:sz w:val="27"/>
          <w:szCs w:val="27"/>
        </w:rPr>
        <w:t xml:space="preserve"> customer reviews (as </w:t>
      </w:r>
      <w:ins w:id="130" w:author="Leah Price" w:date="2021-10-13T16:11:00Z">
        <w:r>
          <w:rPr>
            <w:rFonts w:ascii="Verdana" w:hAnsi="Verdana"/>
            <w:color w:val="000000"/>
            <w:sz w:val="27"/>
            <w:szCs w:val="27"/>
          </w:rPr>
          <w:t xml:space="preserve">English professors such as </w:t>
        </w:r>
      </w:ins>
      <w:del w:id="131" w:author="Leah Price" w:date="2021-10-13T16:11:00Z">
        <w:r w:rsidR="0078152B" w:rsidDel="003C13C7">
          <w:rPr>
            <w:rFonts w:ascii="Verdana" w:hAnsi="Verdana"/>
            <w:color w:val="000000"/>
            <w:sz w:val="27"/>
            <w:szCs w:val="27"/>
          </w:rPr>
          <w:delText>have </w:delText>
        </w:r>
        <w:r w:rsidR="0078152B" w:rsidDel="003C13C7">
          <w:rPr>
            <w:rFonts w:ascii="Verdana" w:hAnsi="Verdana"/>
            <w:color w:val="000000"/>
            <w:sz w:val="27"/>
            <w:szCs w:val="27"/>
            <w:bdr w:val="single" w:sz="6" w:space="0" w:color="AAAAAA" w:frame="1"/>
            <w:shd w:val="clear" w:color="auto" w:fill="FFFACD"/>
          </w:rPr>
          <w:delText>“his fellow academics” or somesuch? I wouldn’t call these guys literary critics necessarily...</w:delText>
        </w:r>
        <w:r w:rsidR="0078152B" w:rsidDel="003C13C7">
          <w:rPr>
            <w:rFonts w:ascii="Verdana" w:hAnsi="Verdana"/>
            <w:color w:val="000000"/>
            <w:sz w:val="27"/>
            <w:szCs w:val="27"/>
          </w:rPr>
          <w:delText> </w:delText>
        </w:r>
      </w:del>
      <w:r w:rsidR="0078152B">
        <w:rPr>
          <w:rFonts w:ascii="Verdana" w:hAnsi="Verdana"/>
          <w:color w:val="000000"/>
          <w:sz w:val="27"/>
          <w:szCs w:val="27"/>
        </w:rPr>
        <w:t>James F. English and Ed Finn</w:t>
      </w:r>
      <w:ins w:id="132" w:author="Leah Price" w:date="2021-10-13T16:11:00Z">
        <w:r>
          <w:rPr>
            <w:rFonts w:ascii="Verdana" w:hAnsi="Verdana"/>
            <w:color w:val="000000"/>
            <w:sz w:val="27"/>
            <w:szCs w:val="27"/>
          </w:rPr>
          <w:t xml:space="preserve"> have recently done</w:t>
        </w:r>
      </w:ins>
      <w:r w:rsidR="0078152B">
        <w:rPr>
          <w:rFonts w:ascii="Verdana" w:hAnsi="Verdana"/>
          <w:color w:val="000000"/>
          <w:sz w:val="27"/>
          <w:szCs w:val="27"/>
        </w:rPr>
        <w:t xml:space="preserve">) </w:t>
      </w:r>
      <w:ins w:id="133" w:author="Leah Price" w:date="2021-10-13T16:11:00Z">
        <w:r>
          <w:rPr>
            <w:rFonts w:ascii="Verdana" w:hAnsi="Verdana"/>
            <w:color w:val="000000"/>
            <w:sz w:val="27"/>
            <w:szCs w:val="27"/>
          </w:rPr>
          <w:t xml:space="preserve">or </w:t>
        </w:r>
      </w:ins>
      <w:ins w:id="134" w:author="Leah Price" w:date="2021-10-13T16:34:00Z">
        <w:r w:rsidR="00443E66">
          <w:rPr>
            <w:rFonts w:ascii="Verdana" w:hAnsi="Verdana"/>
            <w:color w:val="000000"/>
            <w:sz w:val="27"/>
            <w:szCs w:val="27"/>
          </w:rPr>
          <w:t>pump</w:t>
        </w:r>
      </w:ins>
      <w:ins w:id="135" w:author="Leah Price" w:date="2021-10-13T16:11:00Z">
        <w:r>
          <w:rPr>
            <w:rFonts w:ascii="Verdana" w:hAnsi="Verdana"/>
            <w:color w:val="000000"/>
            <w:sz w:val="27"/>
            <w:szCs w:val="27"/>
          </w:rPr>
          <w:t xml:space="preserve"> </w:t>
        </w:r>
      </w:ins>
      <w:del w:id="136" w:author="Leah Price" w:date="2021-10-13T16:11:00Z">
        <w:r w:rsidR="0078152B" w:rsidDel="003C13C7">
          <w:rPr>
            <w:rFonts w:ascii="Verdana" w:hAnsi="Verdana"/>
            <w:color w:val="000000"/>
            <w:sz w:val="27"/>
            <w:szCs w:val="27"/>
          </w:rPr>
          <w:delText xml:space="preserve">nor interviews </w:delText>
        </w:r>
      </w:del>
      <w:r w:rsidR="0078152B">
        <w:rPr>
          <w:rFonts w:ascii="Verdana" w:hAnsi="Verdana"/>
          <w:color w:val="000000"/>
          <w:sz w:val="27"/>
          <w:szCs w:val="27"/>
        </w:rPr>
        <w:t>publishing professionals</w:t>
      </w:r>
      <w:ins w:id="137" w:author="Leah Price" w:date="2021-10-13T16:34:00Z">
        <w:r w:rsidR="00443E66">
          <w:rPr>
            <w:rFonts w:ascii="Verdana" w:hAnsi="Verdana"/>
            <w:color w:val="000000"/>
            <w:sz w:val="27"/>
            <w:szCs w:val="27"/>
          </w:rPr>
          <w:t xml:space="preserve"> for industry details</w:t>
        </w:r>
      </w:ins>
      <w:r w:rsidR="0078152B">
        <w:rPr>
          <w:rFonts w:ascii="Verdana" w:hAnsi="Verdana"/>
          <w:color w:val="000000"/>
          <w:sz w:val="27"/>
          <w:szCs w:val="27"/>
        </w:rPr>
        <w:t xml:space="preserve"> (as the sociologist John B. Thompson does in this year’s “Book </w:t>
      </w:r>
      <w:commentRangeStart w:id="138"/>
      <w:r w:rsidR="0078152B">
        <w:rPr>
          <w:rFonts w:ascii="Verdana" w:hAnsi="Verdana"/>
          <w:color w:val="000000"/>
          <w:sz w:val="27"/>
          <w:szCs w:val="27"/>
        </w:rPr>
        <w:t>Wars</w:t>
      </w:r>
      <w:commentRangeEnd w:id="138"/>
      <w:r>
        <w:rPr>
          <w:rStyle w:val="CommentReference"/>
        </w:rPr>
        <w:commentReference w:id="138"/>
      </w:r>
      <w:r w:rsidR="0078152B">
        <w:rPr>
          <w:rFonts w:ascii="Verdana" w:hAnsi="Verdana"/>
          <w:color w:val="000000"/>
          <w:sz w:val="27"/>
          <w:szCs w:val="27"/>
        </w:rPr>
        <w:t>”). A breezy description of Bezos’s ex-wife, </w:t>
      </w:r>
      <w:proofErr w:type="spellStart"/>
      <w:r w:rsidR="0078152B">
        <w:rPr>
          <w:rFonts w:ascii="Verdana" w:hAnsi="Verdana"/>
          <w:color w:val="000000"/>
          <w:sz w:val="27"/>
          <w:szCs w:val="27"/>
        </w:rPr>
        <w:t>MacKenzie</w:t>
      </w:r>
      <w:proofErr w:type="spellEnd"/>
      <w:r w:rsidR="0078152B">
        <w:rPr>
          <w:rFonts w:ascii="Verdana" w:hAnsi="Verdana"/>
          <w:color w:val="000000"/>
          <w:sz w:val="27"/>
          <w:szCs w:val="27"/>
        </w:rPr>
        <w:t xml:space="preserve"> Scott, as “the wealthiest published novelist of all time by a factor of … whatever, a high number” signals that</w:t>
      </w:r>
      <w:del w:id="139" w:author="Leah Price" w:date="2021-10-13T16:14:00Z">
        <w:r w:rsidR="0078152B" w:rsidDel="003C13C7">
          <w:rPr>
            <w:rFonts w:ascii="Verdana" w:hAnsi="Verdana"/>
            <w:color w:val="000000"/>
            <w:sz w:val="27"/>
            <w:szCs w:val="27"/>
          </w:rPr>
          <w:delText xml:space="preserve"> his dat</w:delText>
        </w:r>
      </w:del>
      <w:del w:id="140" w:author="Leah Price" w:date="2021-10-13T16:13:00Z">
        <w:r w:rsidR="0078152B" w:rsidDel="003C13C7">
          <w:rPr>
            <w:rFonts w:ascii="Verdana" w:hAnsi="Verdana"/>
            <w:color w:val="000000"/>
            <w:sz w:val="27"/>
            <w:szCs w:val="27"/>
          </w:rPr>
          <w:delText>a won’t involve</w:delText>
        </w:r>
      </w:del>
      <w:r w:rsidR="0078152B">
        <w:rPr>
          <w:rFonts w:ascii="Verdana" w:hAnsi="Verdana"/>
          <w:color w:val="000000"/>
          <w:sz w:val="27"/>
          <w:szCs w:val="27"/>
        </w:rPr>
        <w:t xml:space="preserve"> statistics</w:t>
      </w:r>
      <w:ins w:id="141" w:author="Leah Price" w:date="2021-10-13T16:14:00Z">
        <w:r>
          <w:rPr>
            <w:rFonts w:ascii="Verdana" w:hAnsi="Verdana"/>
            <w:color w:val="000000"/>
            <w:sz w:val="27"/>
            <w:szCs w:val="27"/>
          </w:rPr>
          <w:t xml:space="preserve"> play a largely decorative role</w:t>
        </w:r>
      </w:ins>
      <w:r w:rsidR="0078152B">
        <w:rPr>
          <w:rFonts w:ascii="Verdana" w:hAnsi="Verdana"/>
          <w:color w:val="000000"/>
          <w:sz w:val="27"/>
          <w:szCs w:val="27"/>
        </w:rPr>
        <w:t>.</w:t>
      </w:r>
    </w:p>
    <w:p w14:paraId="29274682" w14:textId="2880E0BE" w:rsidR="0078152B" w:rsidRDefault="0078152B" w:rsidP="0078152B">
      <w:pPr>
        <w:pStyle w:val="NormalWeb"/>
        <w:spacing w:before="210" w:beforeAutospacing="0" w:after="210" w:afterAutospacing="0" w:line="384" w:lineRule="atLeast"/>
        <w:rPr>
          <w:rFonts w:ascii="Verdana" w:hAnsi="Verdana"/>
          <w:color w:val="000000"/>
          <w:sz w:val="27"/>
          <w:szCs w:val="27"/>
        </w:rPr>
      </w:pPr>
      <w:r>
        <w:rPr>
          <w:rFonts w:ascii="Verdana" w:hAnsi="Verdana"/>
          <w:color w:val="000000"/>
          <w:sz w:val="27"/>
          <w:szCs w:val="27"/>
        </w:rPr>
        <w:t>Instead, “Everything and Less” enlists literary sources to explain the place of culture in a neoliberal economy</w:t>
      </w:r>
      <w:ins w:id="142" w:author="Leah Price" w:date="2021-10-12T17:23:00Z">
        <w:r w:rsidR="00214E0B">
          <w:rPr>
            <w:rFonts w:ascii="Verdana" w:hAnsi="Verdana"/>
            <w:color w:val="000000"/>
            <w:sz w:val="27"/>
            <w:szCs w:val="27"/>
          </w:rPr>
          <w:t xml:space="preserve">.  </w:t>
        </w:r>
      </w:ins>
      <w:r>
        <w:rPr>
          <w:rFonts w:ascii="Verdana" w:hAnsi="Verdana"/>
          <w:color w:val="000000"/>
          <w:sz w:val="27"/>
          <w:szCs w:val="27"/>
        </w:rPr>
        <w:t xml:space="preserve"> </w:t>
      </w:r>
      <w:ins w:id="143" w:author="Leah Price" w:date="2021-10-13T16:35:00Z">
        <w:r w:rsidR="00443E66" w:rsidRPr="00205D2A">
          <w:rPr>
            <w:rStyle w:val="CommentReference"/>
            <w:sz w:val="24"/>
            <w:szCs w:val="24"/>
          </w:rPr>
          <w:t xml:space="preserve">Placing the story </w:t>
        </w:r>
        <w:r w:rsidR="00443E66" w:rsidRPr="007D3F23">
          <w:rPr>
            <w:rStyle w:val="CommentReference"/>
            <w:sz w:val="24"/>
            <w:szCs w:val="24"/>
            <w:u w:val="single"/>
          </w:rPr>
          <w:t>of</w:t>
        </w:r>
        <w:r w:rsidR="00443E66" w:rsidRPr="00205D2A">
          <w:rPr>
            <w:rStyle w:val="CommentReference"/>
            <w:sz w:val="24"/>
            <w:szCs w:val="24"/>
          </w:rPr>
          <w:t xml:space="preserve"> Amazon in parallel with stories distributed </w:t>
        </w:r>
        <w:r w:rsidR="00443E66" w:rsidRPr="007D3F23">
          <w:rPr>
            <w:rStyle w:val="CommentReference"/>
            <w:sz w:val="24"/>
            <w:szCs w:val="24"/>
            <w:u w:val="single"/>
          </w:rPr>
          <w:t>by</w:t>
        </w:r>
        <w:r w:rsidR="00443E66" w:rsidRPr="00205D2A">
          <w:rPr>
            <w:rStyle w:val="CommentReference"/>
            <w:sz w:val="24"/>
            <w:szCs w:val="24"/>
          </w:rPr>
          <w:t xml:space="preserve"> </w:t>
        </w:r>
        <w:commentRangeStart w:id="144"/>
        <w:r w:rsidR="00443E66" w:rsidRPr="00205D2A">
          <w:rPr>
            <w:rStyle w:val="CommentReference"/>
            <w:sz w:val="24"/>
            <w:szCs w:val="24"/>
          </w:rPr>
          <w:t>Amazon</w:t>
        </w:r>
      </w:ins>
      <w:commentRangeEnd w:id="144"/>
      <w:ins w:id="145" w:author="Leah Price" w:date="2021-10-13T16:39:00Z">
        <w:r w:rsidR="00443E66">
          <w:rPr>
            <w:rStyle w:val="CommentReference"/>
          </w:rPr>
          <w:commentReference w:id="144"/>
        </w:r>
      </w:ins>
      <w:ins w:id="146" w:author="Leah Price" w:date="2021-10-13T16:35:00Z">
        <w:r w:rsidR="00443E66">
          <w:rPr>
            <w:rStyle w:val="CommentReference"/>
            <w:sz w:val="24"/>
            <w:szCs w:val="24"/>
          </w:rPr>
          <w:t>,</w:t>
        </w:r>
        <w:r w:rsidR="00443E66" w:rsidRPr="00205D2A">
          <w:rPr>
            <w:rStyle w:val="CommentReference"/>
            <w:sz w:val="24"/>
            <w:szCs w:val="24"/>
          </w:rPr>
          <w:t xml:space="preserve"> </w:t>
        </w:r>
        <w:r w:rsidR="00443E66" w:rsidRPr="00205D2A">
          <w:rPr>
            <w:rStyle w:val="cf01"/>
            <w:rFonts w:ascii="Times New Roman" w:hAnsi="Times New Roman" w:cs="Times New Roman"/>
            <w:sz w:val="24"/>
            <w:szCs w:val="24"/>
          </w:rPr>
          <w:t xml:space="preserve">McGurl </w:t>
        </w:r>
        <w:r w:rsidR="00443E66">
          <w:rPr>
            <w:rStyle w:val="cf01"/>
            <w:rFonts w:ascii="Times New Roman" w:hAnsi="Times New Roman" w:cs="Times New Roman"/>
            <w:sz w:val="24"/>
            <w:szCs w:val="24"/>
          </w:rPr>
          <w:t>reduces</w:t>
        </w:r>
        <w:r w:rsidR="00443E66" w:rsidRPr="00205D2A">
          <w:rPr>
            <w:rStyle w:val="cf01"/>
            <w:rFonts w:ascii="Times New Roman" w:hAnsi="Times New Roman" w:cs="Times New Roman"/>
            <w:sz w:val="24"/>
            <w:szCs w:val="24"/>
          </w:rPr>
          <w:t xml:space="preserve"> fictional plots to allegories</w:t>
        </w:r>
        <w:r w:rsidR="00443E66">
          <w:rPr>
            <w:rStyle w:val="cf01"/>
            <w:rFonts w:ascii="Times New Roman" w:hAnsi="Times New Roman" w:cs="Times New Roman"/>
            <w:sz w:val="24"/>
            <w:szCs w:val="24"/>
          </w:rPr>
          <w:t xml:space="preserve"> of the </w:t>
        </w:r>
      </w:ins>
      <w:ins w:id="147" w:author="Leah Price" w:date="2021-10-13T16:36:00Z">
        <w:r w:rsidR="00443E66">
          <w:rPr>
            <w:rStyle w:val="cf01"/>
            <w:rFonts w:ascii="Times New Roman" w:hAnsi="Times New Roman" w:cs="Times New Roman"/>
            <w:sz w:val="24"/>
            <w:szCs w:val="24"/>
          </w:rPr>
          <w:t xml:space="preserve">behemoth </w:t>
        </w:r>
      </w:ins>
      <w:ins w:id="148" w:author="Leah Price" w:date="2021-10-13T16:35:00Z">
        <w:r w:rsidR="00443E66">
          <w:rPr>
            <w:rStyle w:val="cf01"/>
            <w:rFonts w:ascii="Times New Roman" w:hAnsi="Times New Roman" w:cs="Times New Roman"/>
            <w:sz w:val="24"/>
            <w:szCs w:val="24"/>
          </w:rPr>
          <w:t>that distributes them</w:t>
        </w:r>
        <w:r w:rsidR="00443E66" w:rsidRPr="00205D2A">
          <w:rPr>
            <w:rStyle w:val="cf01"/>
            <w:rFonts w:ascii="Times New Roman" w:hAnsi="Times New Roman" w:cs="Times New Roman"/>
            <w:sz w:val="24"/>
            <w:szCs w:val="24"/>
          </w:rPr>
          <w:t xml:space="preserve">.  </w:t>
        </w:r>
      </w:ins>
      <w:del w:id="149" w:author="Leah Price" w:date="2021-10-13T16:36:00Z">
        <w:r w:rsidDel="00443E66">
          <w:rPr>
            <w:rFonts w:ascii="Verdana" w:hAnsi="Verdana"/>
            <w:color w:val="000000"/>
            <w:sz w:val="27"/>
            <w:szCs w:val="27"/>
          </w:rPr>
          <w:delText>— reducing fictional plots</w:delText>
        </w:r>
        <w:r w:rsidDel="00443E66">
          <w:rPr>
            <w:rFonts w:ascii="Verdana" w:hAnsi="Verdana"/>
            <w:color w:val="000000"/>
            <w:sz w:val="27"/>
            <w:szCs w:val="27"/>
            <w:bdr w:val="single" w:sz="6" w:space="0" w:color="AAAAAA" w:frame="1"/>
            <w:shd w:val="clear" w:color="auto" w:fill="FFFACD"/>
          </w:rPr>
          <w:delText>examples?</w:delText>
        </w:r>
        <w:r w:rsidDel="00443E66">
          <w:rPr>
            <w:rFonts w:ascii="Verdana" w:hAnsi="Verdana"/>
            <w:color w:val="000000"/>
            <w:sz w:val="27"/>
            <w:szCs w:val="27"/>
          </w:rPr>
          <w:delText> to allegories of the company</w:delText>
        </w:r>
        <w:r w:rsidDel="00443E66">
          <w:rPr>
            <w:rFonts w:ascii="Verdana" w:hAnsi="Verdana"/>
            <w:color w:val="000000"/>
            <w:sz w:val="27"/>
            <w:szCs w:val="27"/>
            <w:bdr w:val="single" w:sz="6" w:space="0" w:color="AAAAAA" w:frame="1"/>
            <w:shd w:val="clear" w:color="auto" w:fill="FFFACD"/>
          </w:rPr>
          <w:delText>another descriptor that clarifies this is a ref to amazon? like “behemoth” or “megastore” or whatever else you like?</w:delText>
        </w:r>
        <w:r w:rsidDel="00443E66">
          <w:rPr>
            <w:rFonts w:ascii="Verdana" w:hAnsi="Verdana"/>
            <w:color w:val="000000"/>
            <w:sz w:val="27"/>
            <w:szCs w:val="27"/>
          </w:rPr>
          <w:delText xml:space="preserve"> that distributes them. </w:delText>
        </w:r>
      </w:del>
      <w:r>
        <w:rPr>
          <w:rFonts w:ascii="Verdana" w:hAnsi="Verdana"/>
          <w:color w:val="000000"/>
          <w:sz w:val="27"/>
          <w:szCs w:val="27"/>
        </w:rPr>
        <w:t>As insatiable as any zombie, as submissive as any heroine in an “alpha billionaire romance,” McGurl’s hypothetical genre-fiction junkie </w:t>
      </w:r>
      <w:del w:id="150" w:author="Leah Price" w:date="2021-10-13T16:36:00Z">
        <w:r w:rsidDel="00443E66">
          <w:rPr>
            <w:rFonts w:ascii="Verdana" w:hAnsi="Verdana"/>
            <w:color w:val="000000"/>
            <w:sz w:val="27"/>
            <w:szCs w:val="27"/>
          </w:rPr>
          <w:delText>forms a mirror image</w:delText>
        </w:r>
        <w:r w:rsidDel="00443E66">
          <w:rPr>
            <w:rFonts w:ascii="Verdana" w:hAnsi="Verdana"/>
            <w:color w:val="000000"/>
            <w:sz w:val="27"/>
            <w:szCs w:val="27"/>
            <w:bdr w:val="single" w:sz="6" w:space="0" w:color="AAAAAA" w:frame="1"/>
            <w:shd w:val="clear" w:color="auto" w:fill="FFFACD"/>
          </w:rPr>
          <w:delText>wc? “...forms a counterpoint to the skeptical analyst...” or somesuch?</w:delText>
        </w:r>
        <w:r w:rsidDel="00443E66">
          <w:rPr>
            <w:rFonts w:ascii="Verdana" w:hAnsi="Verdana"/>
            <w:color w:val="000000"/>
            <w:sz w:val="27"/>
            <w:szCs w:val="27"/>
          </w:rPr>
          <w:delText> of</w:delText>
        </w:r>
      </w:del>
      <w:ins w:id="151" w:author="Leah Price" w:date="2021-10-13T16:36:00Z">
        <w:r w:rsidR="00443E66">
          <w:rPr>
            <w:rFonts w:ascii="Verdana" w:hAnsi="Verdana"/>
            <w:color w:val="000000"/>
            <w:sz w:val="27"/>
            <w:szCs w:val="27"/>
          </w:rPr>
          <w:t xml:space="preserve">looks </w:t>
        </w:r>
      </w:ins>
      <w:del w:id="152" w:author="Leah Price" w:date="2021-10-14T11:28:00Z">
        <w:r w:rsidDel="00DE5775">
          <w:rPr>
            <w:rFonts w:ascii="Verdana" w:hAnsi="Verdana"/>
            <w:color w:val="000000"/>
            <w:sz w:val="27"/>
            <w:szCs w:val="27"/>
          </w:rPr>
          <w:delText xml:space="preserve"> </w:delText>
        </w:r>
      </w:del>
      <w:ins w:id="153" w:author="Leah Price" w:date="2021-10-14T11:28:00Z">
        <w:r w:rsidR="00DE5775">
          <w:rPr>
            <w:rFonts w:ascii="Verdana" w:hAnsi="Verdana"/>
            <w:color w:val="000000"/>
            <w:sz w:val="27"/>
            <w:szCs w:val="27"/>
          </w:rPr>
          <w:t xml:space="preserve">diametrically opposed to </w:t>
        </w:r>
      </w:ins>
      <w:r>
        <w:rPr>
          <w:rFonts w:ascii="Verdana" w:hAnsi="Verdana"/>
          <w:color w:val="000000"/>
          <w:sz w:val="27"/>
          <w:szCs w:val="27"/>
        </w:rPr>
        <w:t>the skeptical analyst cultivated in college classrooms.</w:t>
      </w:r>
      <w:ins w:id="154" w:author="Leah Price" w:date="2021-10-12T17:24:00Z">
        <w:r w:rsidR="00214E0B">
          <w:rPr>
            <w:rFonts w:ascii="Verdana" w:hAnsi="Verdana"/>
            <w:color w:val="000000"/>
            <w:sz w:val="27"/>
            <w:szCs w:val="27"/>
          </w:rPr>
          <w:t xml:space="preserve">  </w:t>
        </w:r>
      </w:ins>
    </w:p>
    <w:p w14:paraId="62C8AF35" w14:textId="244F7F97" w:rsidR="0078152B" w:rsidRDefault="0078152B" w:rsidP="0078152B">
      <w:pPr>
        <w:pStyle w:val="NormalWeb"/>
        <w:spacing w:before="210" w:beforeAutospacing="0" w:after="210" w:afterAutospacing="0" w:line="384" w:lineRule="atLeast"/>
        <w:rPr>
          <w:ins w:id="155" w:author="Leah Price" w:date="2021-10-13T16:37:00Z"/>
          <w:rFonts w:ascii="Verdana" w:hAnsi="Verdana"/>
          <w:color w:val="000000"/>
          <w:sz w:val="27"/>
          <w:szCs w:val="27"/>
        </w:rPr>
      </w:pPr>
      <w:r>
        <w:rPr>
          <w:rFonts w:ascii="Verdana" w:hAnsi="Verdana"/>
          <w:color w:val="000000"/>
          <w:sz w:val="27"/>
          <w:szCs w:val="27"/>
        </w:rPr>
        <w:t>Lurching from roguish biographical anecdotes</w:t>
      </w:r>
      <w:ins w:id="156" w:author="Leah Price" w:date="2021-10-13T16:14:00Z">
        <w:r w:rsidR="003C13C7">
          <w:rPr>
            <w:rFonts w:ascii="Verdana" w:hAnsi="Verdana"/>
            <w:color w:val="000000"/>
            <w:sz w:val="27"/>
            <w:szCs w:val="27"/>
          </w:rPr>
          <w:t xml:space="preserve"> </w:t>
        </w:r>
      </w:ins>
      <w:r>
        <w:rPr>
          <w:rFonts w:ascii="Verdana" w:hAnsi="Verdana"/>
          <w:color w:val="000000"/>
          <w:sz w:val="27"/>
          <w:szCs w:val="27"/>
          <w:bdr w:val="single" w:sz="6" w:space="0" w:color="AAAAAA" w:frame="1"/>
          <w:shd w:val="clear" w:color="auto" w:fill="FFFACD"/>
        </w:rPr>
        <w:t xml:space="preserve">about </w:t>
      </w:r>
      <w:ins w:id="157" w:author="Leah Price" w:date="2021-10-13T16:14:00Z">
        <w:r w:rsidR="003C13C7">
          <w:rPr>
            <w:rFonts w:ascii="Verdana" w:hAnsi="Verdana"/>
            <w:color w:val="000000"/>
            <w:sz w:val="27"/>
            <w:szCs w:val="27"/>
            <w:bdr w:val="single" w:sz="6" w:space="0" w:color="AAAAAA" w:frame="1"/>
            <w:shd w:val="clear" w:color="auto" w:fill="FFFACD"/>
          </w:rPr>
          <w:t>Amazon’s gossip-ready founder</w:t>
        </w:r>
      </w:ins>
      <w:del w:id="158" w:author="Leah Price" w:date="2021-10-13T16:14:00Z">
        <w:r w:rsidDel="003C13C7">
          <w:rPr>
            <w:rFonts w:ascii="Verdana" w:hAnsi="Verdana"/>
            <w:color w:val="000000"/>
            <w:sz w:val="27"/>
            <w:szCs w:val="27"/>
            <w:bdr w:val="single" w:sz="6" w:space="0" w:color="AAAAAA" w:frame="1"/>
            <w:shd w:val="clear" w:color="auto" w:fill="FFFACD"/>
          </w:rPr>
          <w:delText>bezos?</w:delText>
        </w:r>
      </w:del>
      <w:r>
        <w:rPr>
          <w:rFonts w:ascii="Verdana" w:hAnsi="Verdana"/>
          <w:color w:val="000000"/>
          <w:sz w:val="27"/>
          <w:szCs w:val="27"/>
        </w:rPr>
        <w:t> to cool</w:t>
      </w:r>
      <w:ins w:id="159" w:author="Leah Price" w:date="2021-10-13T16:14:00Z">
        <w:r w:rsidR="003C13C7">
          <w:rPr>
            <w:rFonts w:ascii="Verdana" w:hAnsi="Verdana"/>
            <w:color w:val="000000"/>
            <w:sz w:val="27"/>
            <w:szCs w:val="27"/>
          </w:rPr>
          <w:t xml:space="preserve">ly pedagogical </w:t>
        </w:r>
      </w:ins>
      <w:del w:id="160" w:author="Leah Price" w:date="2021-10-13T16:14:00Z">
        <w:r w:rsidDel="003C13C7">
          <w:rPr>
            <w:rFonts w:ascii="Verdana" w:hAnsi="Verdana"/>
            <w:color w:val="000000"/>
            <w:sz w:val="27"/>
            <w:szCs w:val="27"/>
          </w:rPr>
          <w:delText xml:space="preserve"> theoretical </w:delText>
        </w:r>
      </w:del>
      <w:r>
        <w:rPr>
          <w:rFonts w:ascii="Verdana" w:hAnsi="Verdana"/>
          <w:color w:val="000000"/>
          <w:sz w:val="27"/>
          <w:szCs w:val="27"/>
        </w:rPr>
        <w:t>exposition</w:t>
      </w:r>
      <w:ins w:id="161" w:author="Leah Price" w:date="2021-10-13T16:14:00Z">
        <w:r w:rsidR="003C13C7">
          <w:rPr>
            <w:rFonts w:ascii="Verdana" w:hAnsi="Verdana"/>
            <w:color w:val="000000"/>
            <w:sz w:val="27"/>
            <w:szCs w:val="27"/>
          </w:rPr>
          <w:t>s of Ma</w:t>
        </w:r>
      </w:ins>
      <w:ins w:id="162" w:author="Leah Price" w:date="2021-10-13T16:15:00Z">
        <w:r w:rsidR="003C13C7">
          <w:rPr>
            <w:rFonts w:ascii="Verdana" w:hAnsi="Verdana"/>
            <w:color w:val="000000"/>
            <w:sz w:val="27"/>
            <w:szCs w:val="27"/>
          </w:rPr>
          <w:t>rxist theory</w:t>
        </w:r>
      </w:ins>
      <w:r>
        <w:rPr>
          <w:rFonts w:ascii="Verdana" w:hAnsi="Verdana"/>
          <w:color w:val="000000"/>
          <w:sz w:val="27"/>
          <w:szCs w:val="27"/>
        </w:rPr>
        <w:t xml:space="preserve">, McGurl squelches any hopes that books can save us — from ephemerality, from passivity, from </w:t>
      </w:r>
      <w:proofErr w:type="spellStart"/>
      <w:r>
        <w:rPr>
          <w:rFonts w:ascii="Verdana" w:hAnsi="Verdana"/>
          <w:color w:val="000000"/>
          <w:sz w:val="27"/>
          <w:szCs w:val="27"/>
        </w:rPr>
        <w:t>commercialism.</w:t>
      </w:r>
      <w:r>
        <w:rPr>
          <w:rFonts w:ascii="Verdana" w:hAnsi="Verdana"/>
          <w:color w:val="000000"/>
          <w:sz w:val="27"/>
          <w:szCs w:val="27"/>
          <w:bdr w:val="single" w:sz="6" w:space="0" w:color="AAAAAA" w:frame="1"/>
          <w:shd w:val="clear" w:color="auto" w:fill="FFFACD"/>
        </w:rPr>
        <w:t>well</w:t>
      </w:r>
      <w:proofErr w:type="spellEnd"/>
      <w:r>
        <w:rPr>
          <w:rFonts w:ascii="Verdana" w:hAnsi="Verdana"/>
          <w:color w:val="000000"/>
          <w:sz w:val="27"/>
          <w:szCs w:val="27"/>
          <w:bdr w:val="single" w:sz="6" w:space="0" w:color="AAAAAA" w:frame="1"/>
          <w:shd w:val="clear" w:color="auto" w:fill="FFFACD"/>
        </w:rPr>
        <w:t xml:space="preserve"> said</w:t>
      </w:r>
      <w:r>
        <w:rPr>
          <w:rFonts w:ascii="Verdana" w:hAnsi="Verdana"/>
          <w:color w:val="000000"/>
          <w:sz w:val="27"/>
          <w:szCs w:val="27"/>
        </w:rPr>
        <w:t xml:space="preserve"> His own literary </w:t>
      </w:r>
      <w:proofErr w:type="spellStart"/>
      <w:r>
        <w:rPr>
          <w:rFonts w:ascii="Verdana" w:hAnsi="Verdana"/>
          <w:color w:val="000000"/>
          <w:sz w:val="27"/>
          <w:szCs w:val="27"/>
        </w:rPr>
        <w:t>slumming</w:t>
      </w:r>
      <w:r>
        <w:rPr>
          <w:rFonts w:ascii="Verdana" w:hAnsi="Verdana"/>
          <w:color w:val="000000"/>
          <w:sz w:val="27"/>
          <w:szCs w:val="27"/>
          <w:bdr w:val="single" w:sz="6" w:space="0" w:color="AAAAAA" w:frame="1"/>
          <w:shd w:val="clear" w:color="auto" w:fill="FFFACD"/>
        </w:rPr>
        <w:t>an</w:t>
      </w:r>
      <w:proofErr w:type="spellEnd"/>
      <w:r>
        <w:rPr>
          <w:rFonts w:ascii="Verdana" w:hAnsi="Verdana"/>
          <w:color w:val="000000"/>
          <w:sz w:val="27"/>
          <w:szCs w:val="27"/>
          <w:bdr w:val="single" w:sz="6" w:space="0" w:color="AAAAAA" w:frame="1"/>
          <w:shd w:val="clear" w:color="auto" w:fill="FFFACD"/>
        </w:rPr>
        <w:t xml:space="preserve"> example or two in </w:t>
      </w:r>
      <w:commentRangeStart w:id="163"/>
      <w:proofErr w:type="spellStart"/>
      <w:r>
        <w:rPr>
          <w:rFonts w:ascii="Verdana" w:hAnsi="Verdana"/>
          <w:color w:val="000000"/>
          <w:sz w:val="27"/>
          <w:szCs w:val="27"/>
          <w:bdr w:val="single" w:sz="6" w:space="0" w:color="AAAAAA" w:frame="1"/>
          <w:shd w:val="clear" w:color="auto" w:fill="FFFACD"/>
        </w:rPr>
        <w:t>parens</w:t>
      </w:r>
      <w:commentRangeEnd w:id="163"/>
      <w:proofErr w:type="spellEnd"/>
      <w:r w:rsidR="003C13C7">
        <w:rPr>
          <w:rStyle w:val="CommentReference"/>
        </w:rPr>
        <w:commentReference w:id="163"/>
      </w:r>
      <w:r>
        <w:rPr>
          <w:rFonts w:ascii="Verdana" w:hAnsi="Verdana"/>
          <w:color w:val="000000"/>
          <w:sz w:val="27"/>
          <w:szCs w:val="27"/>
          <w:bdr w:val="single" w:sz="6" w:space="0" w:color="AAAAAA" w:frame="1"/>
          <w:shd w:val="clear" w:color="auto" w:fill="FFFACD"/>
        </w:rPr>
        <w:t>?</w:t>
      </w:r>
      <w:r>
        <w:rPr>
          <w:rFonts w:ascii="Verdana" w:hAnsi="Verdana"/>
          <w:color w:val="000000"/>
          <w:sz w:val="27"/>
          <w:szCs w:val="27"/>
        </w:rPr>
        <w:t> doesn’t stop him from returning to the </w:t>
      </w:r>
      <w:ins w:id="164" w:author="Leah Price" w:date="2021-10-14T11:29:00Z">
        <w:r w:rsidR="00DE5775">
          <w:rPr>
            <w:rFonts w:ascii="Verdana" w:hAnsi="Verdana"/>
            <w:color w:val="000000"/>
            <w:sz w:val="27"/>
            <w:szCs w:val="27"/>
          </w:rPr>
          <w:t>classroom classics</w:t>
        </w:r>
      </w:ins>
      <w:ins w:id="165" w:author="Leah Price" w:date="2021-10-13T16:43:00Z">
        <w:r w:rsidR="00D2297E">
          <w:rPr>
            <w:rFonts w:ascii="Verdana" w:hAnsi="Verdana"/>
            <w:color w:val="000000"/>
            <w:sz w:val="27"/>
            <w:szCs w:val="27"/>
          </w:rPr>
          <w:t xml:space="preserve"> analyzed in </w:t>
        </w:r>
      </w:ins>
      <w:del w:id="166" w:author="Leah Price" w:date="2021-10-13T16:43:00Z">
        <w:r w:rsidDel="00443E66">
          <w:rPr>
            <w:rFonts w:ascii="Verdana" w:hAnsi="Verdana"/>
            <w:color w:val="000000"/>
            <w:sz w:val="27"/>
            <w:szCs w:val="27"/>
          </w:rPr>
          <w:delText>stuff of</w:delText>
        </w:r>
      </w:del>
      <w:r>
        <w:rPr>
          <w:rFonts w:ascii="Verdana" w:hAnsi="Verdana"/>
          <w:color w:val="000000"/>
          <w:sz w:val="27"/>
          <w:szCs w:val="27"/>
        </w:rPr>
        <w:t xml:space="preserve"> his </w:t>
      </w:r>
      <w:r>
        <w:rPr>
          <w:rFonts w:ascii="Verdana" w:hAnsi="Verdana"/>
          <w:color w:val="000000"/>
          <w:sz w:val="27"/>
          <w:szCs w:val="27"/>
        </w:rPr>
        <w:lastRenderedPageBreak/>
        <w:t>distinguished earlier work (“The Novel Art,” “The Program Era”). In fact, “Everything and Less” lumps </w:t>
      </w:r>
      <w:commentRangeStart w:id="167"/>
      <w:r>
        <w:rPr>
          <w:rFonts w:ascii="Verdana" w:hAnsi="Verdana"/>
          <w:color w:val="000000"/>
          <w:sz w:val="27"/>
          <w:szCs w:val="27"/>
        </w:rPr>
        <w:t>Ishiguro</w:t>
      </w:r>
      <w:commentRangeEnd w:id="167"/>
      <w:r w:rsidR="00D2297E">
        <w:rPr>
          <w:rStyle w:val="CommentReference"/>
        </w:rPr>
        <w:commentReference w:id="167"/>
      </w:r>
      <w:r>
        <w:rPr>
          <w:rFonts w:ascii="Verdana" w:hAnsi="Verdana"/>
          <w:color w:val="000000"/>
          <w:sz w:val="27"/>
          <w:szCs w:val="27"/>
        </w:rPr>
        <w:t xml:space="preserve"> and DeLillo in with the “bad novel that best expresses our historical moment” — a </w:t>
      </w:r>
      <w:ins w:id="168" w:author="Leah Price" w:date="2021-10-13T16:38:00Z">
        <w:r w:rsidR="00443E66">
          <w:rPr>
            <w:rFonts w:ascii="Verdana" w:hAnsi="Verdana"/>
            <w:color w:val="000000"/>
            <w:sz w:val="27"/>
            <w:szCs w:val="27"/>
          </w:rPr>
          <w:t xml:space="preserve">pairing more durable than </w:t>
        </w:r>
      </w:ins>
      <w:del w:id="169" w:author="Leah Price" w:date="2021-10-13T16:38:00Z">
        <w:r w:rsidDel="00443E66">
          <w:rPr>
            <w:rFonts w:ascii="Verdana" w:hAnsi="Verdana"/>
            <w:color w:val="000000"/>
            <w:sz w:val="27"/>
            <w:szCs w:val="27"/>
          </w:rPr>
          <w:delText xml:space="preserve">metaphor for </w:delText>
        </w:r>
      </w:del>
      <w:r>
        <w:rPr>
          <w:rFonts w:ascii="Verdana" w:hAnsi="Verdana"/>
          <w:color w:val="000000"/>
          <w:sz w:val="27"/>
          <w:szCs w:val="27"/>
        </w:rPr>
        <w:t xml:space="preserve">the marriage </w:t>
      </w:r>
      <w:ins w:id="170" w:author="Leah Price" w:date="2021-10-13T16:38:00Z">
        <w:r w:rsidR="00443E66">
          <w:rPr>
            <w:rFonts w:ascii="Verdana" w:hAnsi="Verdana"/>
            <w:color w:val="000000"/>
            <w:sz w:val="27"/>
            <w:szCs w:val="27"/>
          </w:rPr>
          <w:t xml:space="preserve">of the entrepreneurial </w:t>
        </w:r>
      </w:ins>
      <w:del w:id="171" w:author="Leah Price" w:date="2021-10-13T16:38:00Z">
        <w:r w:rsidDel="00443E66">
          <w:rPr>
            <w:rFonts w:ascii="Verdana" w:hAnsi="Verdana"/>
            <w:color w:val="000000"/>
            <w:sz w:val="27"/>
            <w:szCs w:val="27"/>
          </w:rPr>
          <w:delText xml:space="preserve">between the commercially-minded </w:delText>
        </w:r>
      </w:del>
      <w:r>
        <w:rPr>
          <w:rFonts w:ascii="Verdana" w:hAnsi="Verdana"/>
          <w:color w:val="000000"/>
          <w:sz w:val="27"/>
          <w:szCs w:val="27"/>
        </w:rPr>
        <w:t xml:space="preserve">Bezos </w:t>
      </w:r>
      <w:ins w:id="172" w:author="Leah Price" w:date="2021-10-13T16:38:00Z">
        <w:r w:rsidR="00443E66">
          <w:rPr>
            <w:rFonts w:ascii="Verdana" w:hAnsi="Verdana"/>
            <w:color w:val="000000"/>
            <w:sz w:val="27"/>
            <w:szCs w:val="27"/>
          </w:rPr>
          <w:t>to</w:t>
        </w:r>
      </w:ins>
      <w:del w:id="173" w:author="Leah Price" w:date="2021-10-13T16:38:00Z">
        <w:r w:rsidDel="00443E66">
          <w:rPr>
            <w:rFonts w:ascii="Verdana" w:hAnsi="Verdana"/>
            <w:color w:val="000000"/>
            <w:sz w:val="27"/>
            <w:szCs w:val="27"/>
          </w:rPr>
          <w:delText>and</w:delText>
        </w:r>
      </w:del>
      <w:r>
        <w:rPr>
          <w:rFonts w:ascii="Verdana" w:hAnsi="Verdana"/>
          <w:color w:val="000000"/>
          <w:sz w:val="27"/>
          <w:szCs w:val="27"/>
        </w:rPr>
        <w:t xml:space="preserve"> the highbrow writer </w:t>
      </w:r>
      <w:proofErr w:type="spellStart"/>
      <w:r>
        <w:rPr>
          <w:rFonts w:ascii="Verdana" w:hAnsi="Verdana"/>
          <w:color w:val="000000"/>
          <w:sz w:val="27"/>
          <w:szCs w:val="27"/>
        </w:rPr>
        <w:t>Scott</w:t>
      </w:r>
      <w:r>
        <w:rPr>
          <w:rFonts w:ascii="Verdana" w:hAnsi="Verdana"/>
          <w:color w:val="000000"/>
          <w:sz w:val="27"/>
          <w:szCs w:val="27"/>
          <w:bdr w:val="single" w:sz="6" w:space="0" w:color="AAAAAA" w:frame="1"/>
          <w:shd w:val="clear" w:color="auto" w:fill="FFFACD"/>
        </w:rPr>
        <w:t>ok</w:t>
      </w:r>
      <w:proofErr w:type="spellEnd"/>
      <w:r>
        <w:rPr>
          <w:rFonts w:ascii="Verdana" w:hAnsi="Verdana"/>
          <w:color w:val="000000"/>
          <w:sz w:val="27"/>
          <w:szCs w:val="27"/>
          <w:bdr w:val="single" w:sz="6" w:space="0" w:color="AAAAAA" w:frame="1"/>
          <w:shd w:val="clear" w:color="auto" w:fill="FFFACD"/>
        </w:rPr>
        <w:t xml:space="preserve"> clarification? feel free to reword</w:t>
      </w:r>
      <w:r>
        <w:rPr>
          <w:rFonts w:ascii="Verdana" w:hAnsi="Verdana"/>
          <w:color w:val="000000"/>
          <w:sz w:val="27"/>
          <w:szCs w:val="27"/>
        </w:rPr>
        <w:t>. </w:t>
      </w:r>
      <w:ins w:id="174" w:author="Leah Price" w:date="2021-10-14T11:32:00Z">
        <w:r w:rsidR="00C83C19">
          <w:rPr>
            <w:rFonts w:ascii="Verdana" w:hAnsi="Verdana"/>
            <w:color w:val="000000"/>
            <w:sz w:val="27"/>
            <w:szCs w:val="27"/>
          </w:rPr>
          <w:t xml:space="preserve">Cheerfully </w:t>
        </w:r>
        <w:proofErr w:type="spellStart"/>
        <w:r w:rsidR="00C83C19">
          <w:rPr>
            <w:rFonts w:ascii="Verdana" w:hAnsi="Verdana"/>
            <w:color w:val="000000"/>
            <w:sz w:val="27"/>
            <w:szCs w:val="27"/>
          </w:rPr>
          <w:t>micking</w:t>
        </w:r>
        <w:proofErr w:type="spellEnd"/>
        <w:r w:rsidR="00C83C19">
          <w:rPr>
            <w:rFonts w:ascii="Verdana" w:hAnsi="Verdana"/>
            <w:color w:val="000000"/>
            <w:sz w:val="27"/>
            <w:szCs w:val="27"/>
          </w:rPr>
          <w:t xml:space="preserve"> Amazon’s own demotion of</w:t>
        </w:r>
      </w:ins>
      <w:del w:id="175" w:author="Leah Price" w:date="2021-10-14T11:32:00Z">
        <w:r w:rsidDel="00C83C19">
          <w:rPr>
            <w:rFonts w:ascii="Verdana" w:hAnsi="Verdana"/>
            <w:color w:val="000000"/>
            <w:sz w:val="27"/>
            <w:szCs w:val="27"/>
          </w:rPr>
          <w:delText>Demoting</w:delText>
        </w:r>
      </w:del>
      <w:r>
        <w:rPr>
          <w:rFonts w:ascii="Verdana" w:hAnsi="Verdana"/>
          <w:color w:val="000000"/>
          <w:sz w:val="27"/>
          <w:szCs w:val="27"/>
        </w:rPr>
        <w:t xml:space="preserve"> literary fiction to “one genre among others,”</w:t>
      </w:r>
      <w:ins w:id="176" w:author="Leah Price" w:date="2021-10-13T16:39:00Z">
        <w:r w:rsidR="00443E66">
          <w:rPr>
            <w:rFonts w:ascii="Verdana" w:hAnsi="Verdana"/>
            <w:color w:val="000000"/>
            <w:sz w:val="27"/>
            <w:szCs w:val="27"/>
          </w:rPr>
          <w:t xml:space="preserve"> </w:t>
        </w:r>
      </w:ins>
      <w:r>
        <w:rPr>
          <w:rFonts w:ascii="Verdana" w:hAnsi="Verdana"/>
          <w:color w:val="000000"/>
          <w:sz w:val="27"/>
          <w:szCs w:val="27"/>
          <w:bdr w:val="single" w:sz="6" w:space="0" w:color="AAAAAA" w:frame="1"/>
          <w:shd w:val="clear" w:color="auto" w:fill="FFFACD"/>
        </w:rPr>
        <w:t>This quote is taken from a passage in which McGurl is saying Amazon demotes literary fic; should we clarify if it’s Amazon or McGurl doing the genre-flattening — or both?</w:t>
      </w:r>
      <w:r>
        <w:rPr>
          <w:rFonts w:ascii="Verdana" w:hAnsi="Verdana"/>
          <w:color w:val="000000"/>
          <w:sz w:val="27"/>
          <w:szCs w:val="27"/>
        </w:rPr>
        <w:t> “Everything and Less” analyzes the</w:t>
      </w:r>
      <w:del w:id="177" w:author="Leah Price" w:date="2021-10-14T11:31:00Z">
        <w:r w:rsidDel="00DE5775">
          <w:rPr>
            <w:rFonts w:ascii="Verdana" w:hAnsi="Verdana"/>
            <w:color w:val="000000"/>
            <w:sz w:val="27"/>
            <w:szCs w:val="27"/>
          </w:rPr>
          <w:delText xml:space="preserve"> mass-market</w:delText>
        </w:r>
      </w:del>
      <w:r>
        <w:rPr>
          <w:rFonts w:ascii="Verdana" w:hAnsi="Verdana"/>
          <w:color w:val="000000"/>
          <w:sz w:val="27"/>
          <w:szCs w:val="27"/>
        </w:rPr>
        <w:t xml:space="preserve"> “Loving the White Billionaire” series with the same deadpan neutrality granted to Adelle Waldman’s </w:t>
      </w:r>
      <w:ins w:id="178" w:author="Leah Price" w:date="2021-10-14T11:31:00Z">
        <w:r w:rsidR="00DE5775">
          <w:rPr>
            <w:rFonts w:ascii="Verdana" w:hAnsi="Verdana"/>
            <w:color w:val="000000"/>
            <w:sz w:val="27"/>
            <w:szCs w:val="27"/>
          </w:rPr>
          <w:t>h</w:t>
        </w:r>
      </w:ins>
      <w:ins w:id="179" w:author="Leah Price" w:date="2021-10-14T11:32:00Z">
        <w:r w:rsidR="00DE5775">
          <w:rPr>
            <w:rFonts w:ascii="Verdana" w:hAnsi="Verdana"/>
            <w:color w:val="000000"/>
            <w:sz w:val="27"/>
            <w:szCs w:val="27"/>
          </w:rPr>
          <w:t xml:space="preserve">ipster </w:t>
        </w:r>
        <w:r w:rsidR="00C83C19">
          <w:rPr>
            <w:rFonts w:ascii="Verdana" w:hAnsi="Verdana"/>
            <w:color w:val="000000"/>
            <w:sz w:val="27"/>
            <w:szCs w:val="27"/>
          </w:rPr>
          <w:t xml:space="preserve">classic </w:t>
        </w:r>
      </w:ins>
      <w:r>
        <w:rPr>
          <w:rFonts w:ascii="Verdana" w:hAnsi="Verdana"/>
          <w:color w:val="000000"/>
          <w:sz w:val="27"/>
          <w:szCs w:val="27"/>
        </w:rPr>
        <w:t>“The Love Affairs of Nathaniel P.” </w:t>
      </w:r>
      <w:del w:id="180" w:author="Leah Price" w:date="2021-10-14T11:32:00Z">
        <w:r w:rsidDel="00C83C19">
          <w:rPr>
            <w:rFonts w:ascii="Verdana" w:hAnsi="Verdana"/>
            <w:color w:val="000000"/>
            <w:sz w:val="27"/>
            <w:szCs w:val="27"/>
          </w:rPr>
          <w:delText>In both cases,</w:delText>
        </w:r>
      </w:del>
      <w:r>
        <w:rPr>
          <w:rFonts w:ascii="Verdana" w:hAnsi="Verdana"/>
          <w:color w:val="000000"/>
          <w:sz w:val="27"/>
          <w:szCs w:val="27"/>
        </w:rPr>
        <w:t xml:space="preserve"> </w:t>
      </w:r>
      <w:ins w:id="181" w:author="Leah Price" w:date="2021-10-14T11:33:00Z">
        <w:r w:rsidR="00C83C19">
          <w:rPr>
            <w:rFonts w:ascii="Verdana" w:hAnsi="Verdana"/>
            <w:color w:val="000000"/>
            <w:sz w:val="27"/>
            <w:szCs w:val="27"/>
          </w:rPr>
          <w:t xml:space="preserve">In both cases, </w:t>
        </w:r>
      </w:ins>
      <w:r>
        <w:rPr>
          <w:rFonts w:ascii="Verdana" w:hAnsi="Verdana"/>
          <w:color w:val="000000"/>
          <w:sz w:val="27"/>
          <w:szCs w:val="27"/>
        </w:rPr>
        <w:t xml:space="preserve">McGurl’s decision to replace close reading with plot summary enables insights ranging from the rise of the trilogy to the motif of the “beta </w:t>
      </w:r>
      <w:proofErr w:type="spellStart"/>
      <w:ins w:id="182" w:author="Leah Price" w:date="2021-10-13T16:42:00Z">
        <w:r w:rsidR="00443E66">
          <w:rPr>
            <w:rFonts w:ascii="Verdana" w:hAnsi="Verdana"/>
            <w:color w:val="000000"/>
            <w:sz w:val="27"/>
            <w:szCs w:val="27"/>
          </w:rPr>
          <w:t>intellectual</w:t>
        </w:r>
      </w:ins>
      <w:del w:id="183" w:author="Leah Price" w:date="2021-10-13T16:42:00Z">
        <w:r w:rsidDel="00443E66">
          <w:rPr>
            <w:rFonts w:ascii="Verdana" w:hAnsi="Verdana"/>
            <w:color w:val="000000"/>
            <w:sz w:val="27"/>
            <w:szCs w:val="27"/>
          </w:rPr>
          <w:delText>male</w:delText>
        </w:r>
      </w:del>
      <w:r>
        <w:rPr>
          <w:rFonts w:ascii="Verdana" w:hAnsi="Verdana"/>
          <w:color w:val="000000"/>
          <w:sz w:val="27"/>
          <w:szCs w:val="27"/>
        </w:rPr>
        <w:t>.”</w:t>
      </w:r>
      <w:r>
        <w:rPr>
          <w:rFonts w:ascii="Verdana" w:hAnsi="Verdana"/>
          <w:color w:val="000000"/>
          <w:sz w:val="27"/>
          <w:szCs w:val="27"/>
          <w:bdr w:val="single" w:sz="6" w:space="0" w:color="AAAAAA" w:frame="1"/>
          <w:shd w:val="clear" w:color="auto" w:fill="FFFACD"/>
        </w:rPr>
        <w:t>page</w:t>
      </w:r>
      <w:proofErr w:type="spellEnd"/>
      <w:r>
        <w:rPr>
          <w:rFonts w:ascii="Verdana" w:hAnsi="Verdana"/>
          <w:color w:val="000000"/>
          <w:sz w:val="27"/>
          <w:szCs w:val="27"/>
          <w:bdr w:val="single" w:sz="6" w:space="0" w:color="AAAAAA" w:frame="1"/>
          <w:shd w:val="clear" w:color="auto" w:fill="FFFACD"/>
        </w:rPr>
        <w:t xml:space="preserve"> # for this quote?</w:t>
      </w:r>
      <w:ins w:id="184" w:author="Leah Price" w:date="2021-10-13T16:42:00Z">
        <w:r w:rsidR="00443E66">
          <w:rPr>
            <w:rFonts w:ascii="Verdana" w:hAnsi="Verdana"/>
            <w:color w:val="000000"/>
            <w:sz w:val="27"/>
            <w:szCs w:val="27"/>
            <w:bdr w:val="single" w:sz="6" w:space="0" w:color="AAAAAA" w:frame="1"/>
            <w:shd w:val="clear" w:color="auto" w:fill="FFFACD"/>
          </w:rPr>
          <w:t xml:space="preserve"> 187</w:t>
        </w:r>
      </w:ins>
      <w:r>
        <w:rPr>
          <w:rFonts w:ascii="Verdana" w:hAnsi="Verdana"/>
          <w:color w:val="000000"/>
          <w:sz w:val="27"/>
          <w:szCs w:val="27"/>
        </w:rPr>
        <w:t xml:space="preserve"> However scattershot his evidence, you may still recognize yourself in these </w:t>
      </w:r>
      <w:ins w:id="185" w:author="Leah Price" w:date="2021-10-14T11:29:00Z">
        <w:r w:rsidR="00DE5775">
          <w:rPr>
            <w:rFonts w:ascii="Verdana" w:hAnsi="Verdana"/>
            <w:color w:val="000000"/>
            <w:sz w:val="27"/>
            <w:szCs w:val="27"/>
          </w:rPr>
          <w:t xml:space="preserve">disheartening </w:t>
        </w:r>
      </w:ins>
      <w:del w:id="186" w:author="Leah Price" w:date="2021-10-14T11:29:00Z">
        <w:r w:rsidDel="00DE5775">
          <w:rPr>
            <w:rFonts w:ascii="Verdana" w:hAnsi="Verdana"/>
            <w:color w:val="000000"/>
            <w:sz w:val="27"/>
            <w:szCs w:val="27"/>
          </w:rPr>
          <w:delText xml:space="preserve">depressing </w:delText>
        </w:r>
      </w:del>
      <w:r>
        <w:rPr>
          <w:rFonts w:ascii="Verdana" w:hAnsi="Verdana"/>
          <w:color w:val="000000"/>
          <w:sz w:val="27"/>
          <w:szCs w:val="27"/>
        </w:rPr>
        <w:t>pages.</w:t>
      </w:r>
    </w:p>
    <w:bookmarkEnd w:id="1"/>
    <w:p w14:paraId="18163A7C" w14:textId="21991EB0" w:rsidR="00443E66" w:rsidRDefault="00443E66" w:rsidP="0078152B">
      <w:pPr>
        <w:pStyle w:val="NormalWeb"/>
        <w:spacing w:before="210" w:beforeAutospacing="0" w:after="210" w:afterAutospacing="0" w:line="384" w:lineRule="atLeast"/>
        <w:rPr>
          <w:ins w:id="187" w:author="Leah Price" w:date="2021-10-13T16:37:00Z"/>
          <w:rFonts w:ascii="Verdana" w:hAnsi="Verdana"/>
          <w:color w:val="000000"/>
          <w:sz w:val="27"/>
          <w:szCs w:val="27"/>
        </w:rPr>
      </w:pPr>
    </w:p>
    <w:p w14:paraId="0A3B13CB" w14:textId="484C1E09" w:rsidR="00443E66" w:rsidRDefault="00443E66" w:rsidP="0078152B">
      <w:pPr>
        <w:pStyle w:val="NormalWeb"/>
        <w:spacing w:before="210" w:beforeAutospacing="0" w:after="210" w:afterAutospacing="0" w:line="384" w:lineRule="atLeast"/>
        <w:rPr>
          <w:ins w:id="188" w:author="Leah Price" w:date="2021-10-13T16:37:00Z"/>
          <w:rFonts w:ascii="Verdana" w:hAnsi="Verdana"/>
          <w:color w:val="000000"/>
          <w:sz w:val="27"/>
          <w:szCs w:val="27"/>
        </w:rPr>
      </w:pPr>
    </w:p>
    <w:p w14:paraId="2B2908ED" w14:textId="18037D83" w:rsidR="00443E66" w:rsidDel="00443E66" w:rsidRDefault="00443E66" w:rsidP="0078152B">
      <w:pPr>
        <w:pStyle w:val="NormalWeb"/>
        <w:spacing w:before="210" w:beforeAutospacing="0" w:after="210" w:afterAutospacing="0" w:line="384" w:lineRule="atLeast"/>
        <w:rPr>
          <w:del w:id="189" w:author="Leah Price" w:date="2021-10-13T16:42:00Z"/>
          <w:rFonts w:ascii="Verdana" w:hAnsi="Verdana"/>
          <w:color w:val="000000"/>
          <w:sz w:val="27"/>
          <w:szCs w:val="27"/>
        </w:rPr>
      </w:pPr>
    </w:p>
    <w:p w14:paraId="3C3C9C30" w14:textId="47F6771E" w:rsidR="0078152B" w:rsidRDefault="0078152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44A532" w14:textId="77777777" w:rsidR="004D71CB" w:rsidRPr="00205D2A" w:rsidRDefault="004D71CB">
      <w:pPr>
        <w:adjustRightInd w:val="0"/>
        <w:spacing w:after="0" w:line="360" w:lineRule="auto"/>
        <w:rPr>
          <w:rFonts w:ascii="Times New Roman" w:eastAsia="Times New Roman" w:hAnsi="Times New Roman" w:cs="Times New Roman"/>
          <w:sz w:val="24"/>
          <w:szCs w:val="24"/>
        </w:rPr>
      </w:pPr>
    </w:p>
    <w:p w14:paraId="64E20401" w14:textId="11EC95D4" w:rsidR="0062307D" w:rsidRPr="00205D2A" w:rsidRDefault="0062307D" w:rsidP="00753428">
      <w:pPr>
        <w:adjustRightInd w:val="0"/>
        <w:spacing w:after="0" w:line="360" w:lineRule="auto"/>
        <w:rPr>
          <w:rFonts w:ascii="Times New Roman" w:eastAsia="Times New Roman" w:hAnsi="Times New Roman" w:cs="Times New Roman"/>
          <w:sz w:val="24"/>
          <w:szCs w:val="24"/>
        </w:rPr>
      </w:pPr>
      <w:r w:rsidRPr="00205D2A">
        <w:rPr>
          <w:rFonts w:ascii="Times New Roman" w:eastAsia="Times New Roman" w:hAnsi="Times New Roman" w:cs="Times New Roman"/>
          <w:sz w:val="24"/>
          <w:szCs w:val="24"/>
        </w:rPr>
        <w:t xml:space="preserve">McGurl, Mark. </w:t>
      </w:r>
      <w:r w:rsidRPr="00205D2A">
        <w:rPr>
          <w:rFonts w:ascii="Times New Roman" w:eastAsia="Times New Roman" w:hAnsi="Times New Roman" w:cs="Times New Roman"/>
          <w:sz w:val="24"/>
          <w:szCs w:val="24"/>
          <w:u w:val="single"/>
        </w:rPr>
        <w:t>Everything and Less: The Novel in the Age of Amazon.</w:t>
      </w:r>
    </w:p>
    <w:p w14:paraId="1092F045" w14:textId="4DC08C54" w:rsidR="0062307D" w:rsidRPr="00205D2A" w:rsidRDefault="0062307D" w:rsidP="00753428">
      <w:pPr>
        <w:adjustRightInd w:val="0"/>
        <w:spacing w:after="0" w:line="360" w:lineRule="auto"/>
        <w:rPr>
          <w:rFonts w:ascii="Times New Roman" w:eastAsia="Times New Roman" w:hAnsi="Times New Roman" w:cs="Times New Roman"/>
          <w:sz w:val="24"/>
          <w:szCs w:val="24"/>
        </w:rPr>
      </w:pPr>
      <w:r w:rsidRPr="00205D2A">
        <w:rPr>
          <w:rFonts w:ascii="Times New Roman" w:eastAsia="Times New Roman" w:hAnsi="Times New Roman" w:cs="Times New Roman"/>
          <w:sz w:val="24"/>
          <w:szCs w:val="24"/>
        </w:rPr>
        <w:t>Penguin Random House, 2021.</w:t>
      </w:r>
    </w:p>
    <w:p w14:paraId="6ED456EB" w14:textId="63175E7E" w:rsidR="0062307D" w:rsidRPr="00205D2A" w:rsidRDefault="0062307D" w:rsidP="00753428">
      <w:pPr>
        <w:adjustRightInd w:val="0"/>
        <w:spacing w:after="0" w:line="360" w:lineRule="auto"/>
        <w:rPr>
          <w:rFonts w:ascii="Times New Roman" w:eastAsia="Times New Roman" w:hAnsi="Times New Roman" w:cs="Times New Roman"/>
          <w:sz w:val="24"/>
          <w:szCs w:val="24"/>
        </w:rPr>
      </w:pPr>
    </w:p>
    <w:p w14:paraId="7E7D541C" w14:textId="77777777" w:rsidR="00706699" w:rsidRPr="00205D2A" w:rsidRDefault="0062307D" w:rsidP="00753428">
      <w:pPr>
        <w:adjustRightInd w:val="0"/>
        <w:spacing w:after="0" w:line="360" w:lineRule="auto"/>
        <w:rPr>
          <w:rFonts w:ascii="Times New Roman" w:eastAsia="Times New Roman" w:hAnsi="Times New Roman" w:cs="Times New Roman"/>
          <w:sz w:val="24"/>
          <w:szCs w:val="24"/>
        </w:rPr>
      </w:pPr>
      <w:r w:rsidRPr="00205D2A">
        <w:rPr>
          <w:rFonts w:ascii="Times New Roman" w:eastAsia="Times New Roman" w:hAnsi="Times New Roman" w:cs="Times New Roman"/>
          <w:sz w:val="24"/>
          <w:szCs w:val="24"/>
        </w:rPr>
        <w:t>Leah Price</w:t>
      </w:r>
    </w:p>
    <w:p w14:paraId="7DF29812" w14:textId="77777777" w:rsidR="00706699" w:rsidRPr="00205D2A" w:rsidRDefault="00706699" w:rsidP="00753428">
      <w:pPr>
        <w:adjustRightInd w:val="0"/>
        <w:spacing w:after="0" w:line="360" w:lineRule="auto"/>
        <w:rPr>
          <w:rFonts w:ascii="Times New Roman" w:eastAsia="Times New Roman" w:hAnsi="Times New Roman" w:cs="Times New Roman"/>
          <w:sz w:val="24"/>
          <w:szCs w:val="24"/>
        </w:rPr>
      </w:pPr>
    </w:p>
    <w:p w14:paraId="0A309B5B" w14:textId="67585FA2" w:rsidR="00456B49" w:rsidRPr="00205D2A" w:rsidRDefault="00F939F1" w:rsidP="007C615E">
      <w:pPr>
        <w:adjustRightInd w:val="0"/>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were lucky enough to spend lockdown reading, </w:t>
      </w:r>
      <w:r w:rsidR="00897357">
        <w:rPr>
          <w:rFonts w:ascii="Times New Roman" w:eastAsia="Times New Roman" w:hAnsi="Times New Roman" w:cs="Times New Roman"/>
          <w:sz w:val="24"/>
          <w:szCs w:val="24"/>
        </w:rPr>
        <w:t xml:space="preserve">you probably </w:t>
      </w:r>
      <w:r w:rsidR="00BC232A">
        <w:rPr>
          <w:rFonts w:ascii="Times New Roman" w:eastAsia="Times New Roman" w:hAnsi="Times New Roman" w:cs="Times New Roman"/>
          <w:sz w:val="24"/>
          <w:szCs w:val="24"/>
        </w:rPr>
        <w:t xml:space="preserve">put money in </w:t>
      </w:r>
      <w:r w:rsidR="00897357">
        <w:rPr>
          <w:rFonts w:ascii="Times New Roman" w:eastAsia="Times New Roman" w:hAnsi="Times New Roman" w:cs="Times New Roman"/>
          <w:sz w:val="24"/>
          <w:szCs w:val="24"/>
        </w:rPr>
        <w:t>Jeff Bezos</w:t>
      </w:r>
      <w:r w:rsidR="00BC232A">
        <w:rPr>
          <w:rFonts w:ascii="Times New Roman" w:eastAsia="Times New Roman" w:hAnsi="Times New Roman" w:cs="Times New Roman"/>
          <w:sz w:val="24"/>
          <w:szCs w:val="24"/>
        </w:rPr>
        <w:t>’s pocket</w:t>
      </w:r>
      <w:r w:rsidR="00897357">
        <w:rPr>
          <w:rFonts w:ascii="Times New Roman" w:eastAsia="Times New Roman" w:hAnsi="Times New Roman" w:cs="Times New Roman"/>
          <w:sz w:val="24"/>
          <w:szCs w:val="24"/>
        </w:rPr>
        <w:t xml:space="preserve">.  </w:t>
      </w:r>
      <w:r w:rsidR="00BC232A">
        <w:rPr>
          <w:rFonts w:ascii="Times New Roman" w:eastAsia="Times New Roman" w:hAnsi="Times New Roman" w:cs="Times New Roman"/>
          <w:sz w:val="24"/>
          <w:szCs w:val="24"/>
        </w:rPr>
        <w:t xml:space="preserve">As fast as </w:t>
      </w:r>
      <w:r w:rsidR="00AA7CA3" w:rsidRPr="00205D2A">
        <w:rPr>
          <w:rFonts w:ascii="Times New Roman" w:eastAsia="Times New Roman" w:hAnsi="Times New Roman" w:cs="Times New Roman"/>
          <w:sz w:val="24"/>
          <w:szCs w:val="24"/>
        </w:rPr>
        <w:t>books</w:t>
      </w:r>
      <w:r w:rsidR="00691175" w:rsidRPr="00205D2A">
        <w:rPr>
          <w:rFonts w:ascii="Times New Roman" w:eastAsia="Times New Roman" w:hAnsi="Times New Roman" w:cs="Times New Roman"/>
          <w:sz w:val="24"/>
          <w:szCs w:val="24"/>
        </w:rPr>
        <w:t xml:space="preserve">’ share of Amazon’s business </w:t>
      </w:r>
      <w:r w:rsidR="007C615E">
        <w:rPr>
          <w:rFonts w:ascii="Times New Roman" w:eastAsia="Times New Roman" w:hAnsi="Times New Roman" w:cs="Times New Roman"/>
          <w:sz w:val="24"/>
          <w:szCs w:val="24"/>
        </w:rPr>
        <w:t>shrinks</w:t>
      </w:r>
      <w:r w:rsidR="00691175" w:rsidRPr="00205D2A">
        <w:rPr>
          <w:rFonts w:ascii="Times New Roman" w:eastAsia="Times New Roman" w:hAnsi="Times New Roman" w:cs="Times New Roman"/>
          <w:sz w:val="24"/>
          <w:szCs w:val="24"/>
        </w:rPr>
        <w:t xml:space="preserve"> </w:t>
      </w:r>
      <w:r w:rsidR="003D32F7" w:rsidRPr="00205D2A">
        <w:rPr>
          <w:rFonts w:ascii="Times New Roman" w:eastAsia="Times New Roman" w:hAnsi="Times New Roman" w:cs="Times New Roman"/>
          <w:sz w:val="24"/>
          <w:szCs w:val="24"/>
        </w:rPr>
        <w:t>(</w:t>
      </w:r>
      <w:r w:rsidR="00C038D3" w:rsidRPr="00205D2A">
        <w:rPr>
          <w:rFonts w:ascii="Times New Roman" w:eastAsia="Times New Roman" w:hAnsi="Times New Roman" w:cs="Times New Roman"/>
          <w:sz w:val="24"/>
          <w:szCs w:val="24"/>
        </w:rPr>
        <w:t>only a sliver</w:t>
      </w:r>
      <w:r w:rsidR="00D574D4" w:rsidRPr="00205D2A">
        <w:rPr>
          <w:rFonts w:ascii="Times New Roman" w:eastAsia="Times New Roman" w:hAnsi="Times New Roman" w:cs="Times New Roman"/>
          <w:sz w:val="24"/>
          <w:szCs w:val="24"/>
        </w:rPr>
        <w:t xml:space="preserve"> of the company’s </w:t>
      </w:r>
      <w:r w:rsidR="00897357" w:rsidRPr="00205D2A">
        <w:rPr>
          <w:rFonts w:ascii="Times New Roman" w:eastAsia="Times New Roman" w:hAnsi="Times New Roman" w:cs="Times New Roman"/>
          <w:sz w:val="24"/>
          <w:szCs w:val="24"/>
        </w:rPr>
        <w:t xml:space="preserve">$386 billion </w:t>
      </w:r>
      <w:commentRangeStart w:id="190"/>
      <w:r w:rsidR="00897357" w:rsidRPr="00205D2A">
        <w:rPr>
          <w:rFonts w:ascii="Times New Roman" w:eastAsia="Times New Roman" w:hAnsi="Times New Roman" w:cs="Times New Roman"/>
          <w:sz w:val="24"/>
          <w:szCs w:val="24"/>
        </w:rPr>
        <w:t>revenues</w:t>
      </w:r>
      <w:commentRangeEnd w:id="190"/>
      <w:r w:rsidR="00897357" w:rsidRPr="00205D2A">
        <w:rPr>
          <w:rStyle w:val="CommentReference"/>
          <w:rFonts w:ascii="Times New Roman" w:eastAsia="Times New Roman" w:hAnsi="Times New Roman" w:cs="Times New Roman"/>
          <w:sz w:val="24"/>
          <w:szCs w:val="24"/>
        </w:rPr>
        <w:commentReference w:id="190"/>
      </w:r>
      <w:r w:rsidR="00897357">
        <w:rPr>
          <w:rFonts w:ascii="Times New Roman" w:eastAsia="Times New Roman" w:hAnsi="Times New Roman" w:cs="Times New Roman"/>
          <w:sz w:val="24"/>
          <w:szCs w:val="24"/>
        </w:rPr>
        <w:t xml:space="preserve"> </w:t>
      </w:r>
      <w:r w:rsidR="00D574D4" w:rsidRPr="00205D2A">
        <w:rPr>
          <w:rFonts w:ascii="Times New Roman" w:eastAsia="Times New Roman" w:hAnsi="Times New Roman" w:cs="Times New Roman"/>
          <w:sz w:val="24"/>
          <w:szCs w:val="24"/>
        </w:rPr>
        <w:t xml:space="preserve">now come from </w:t>
      </w:r>
      <w:r w:rsidR="00C038D3" w:rsidRPr="00205D2A">
        <w:rPr>
          <w:rFonts w:ascii="Times New Roman" w:eastAsia="Times New Roman" w:hAnsi="Times New Roman" w:cs="Times New Roman"/>
          <w:sz w:val="24"/>
          <w:szCs w:val="24"/>
        </w:rPr>
        <w:t>the commodity with which it started</w:t>
      </w:r>
      <w:r w:rsidR="003D32F7" w:rsidRPr="00205D2A">
        <w:rPr>
          <w:rFonts w:ascii="Times New Roman" w:eastAsia="Times New Roman" w:hAnsi="Times New Roman" w:cs="Times New Roman"/>
          <w:sz w:val="24"/>
          <w:szCs w:val="24"/>
        </w:rPr>
        <w:t>)</w:t>
      </w:r>
      <w:r w:rsidR="00D574D4" w:rsidRPr="00205D2A">
        <w:rPr>
          <w:rFonts w:ascii="Times New Roman" w:eastAsia="Times New Roman" w:hAnsi="Times New Roman" w:cs="Times New Roman"/>
          <w:sz w:val="24"/>
          <w:szCs w:val="24"/>
        </w:rPr>
        <w:t>,</w:t>
      </w:r>
      <w:r w:rsidR="003D32F7" w:rsidRPr="00205D2A">
        <w:rPr>
          <w:rFonts w:ascii="Times New Roman" w:eastAsia="Times New Roman" w:hAnsi="Times New Roman" w:cs="Times New Roman"/>
          <w:sz w:val="24"/>
          <w:szCs w:val="24"/>
        </w:rPr>
        <w:t xml:space="preserve"> Amazon</w:t>
      </w:r>
      <w:r w:rsidR="00691175" w:rsidRPr="00205D2A">
        <w:rPr>
          <w:rFonts w:ascii="Times New Roman" w:eastAsia="Times New Roman" w:hAnsi="Times New Roman" w:cs="Times New Roman"/>
          <w:sz w:val="24"/>
          <w:szCs w:val="24"/>
        </w:rPr>
        <w:t xml:space="preserve">’s cut of the book business </w:t>
      </w:r>
      <w:r w:rsidR="00BC232A">
        <w:rPr>
          <w:rFonts w:ascii="Times New Roman" w:eastAsia="Times New Roman" w:hAnsi="Times New Roman" w:cs="Times New Roman"/>
          <w:sz w:val="24"/>
          <w:szCs w:val="24"/>
        </w:rPr>
        <w:t>expands</w:t>
      </w:r>
      <w:r w:rsidR="003D32F7" w:rsidRPr="00205D2A">
        <w:rPr>
          <w:rFonts w:ascii="Times New Roman" w:eastAsia="Times New Roman" w:hAnsi="Times New Roman" w:cs="Times New Roman"/>
          <w:sz w:val="24"/>
          <w:szCs w:val="24"/>
        </w:rPr>
        <w:t>.</w:t>
      </w:r>
      <w:r w:rsidR="00D574D4" w:rsidRPr="00205D2A">
        <w:rPr>
          <w:rFonts w:ascii="Times New Roman" w:eastAsia="Times New Roman" w:hAnsi="Times New Roman" w:cs="Times New Roman"/>
          <w:sz w:val="24"/>
          <w:szCs w:val="24"/>
        </w:rPr>
        <w:t xml:space="preserve"> </w:t>
      </w:r>
      <w:r w:rsidR="003D32F7" w:rsidRPr="00205D2A">
        <w:rPr>
          <w:rFonts w:ascii="Times New Roman" w:eastAsia="Times New Roman" w:hAnsi="Times New Roman" w:cs="Times New Roman"/>
          <w:sz w:val="24"/>
          <w:szCs w:val="24"/>
        </w:rPr>
        <w:t>About half of the paperbacks and hardbacks in the US are sold by Amazon, as are nine out of ten e-</w:t>
      </w:r>
      <w:commentRangeStart w:id="191"/>
      <w:r w:rsidR="003D32F7" w:rsidRPr="00205D2A">
        <w:rPr>
          <w:rFonts w:ascii="Times New Roman" w:eastAsia="Times New Roman" w:hAnsi="Times New Roman" w:cs="Times New Roman"/>
          <w:sz w:val="24"/>
          <w:szCs w:val="24"/>
        </w:rPr>
        <w:t>books</w:t>
      </w:r>
      <w:commentRangeEnd w:id="191"/>
      <w:r w:rsidR="003D32F7" w:rsidRPr="00205D2A">
        <w:rPr>
          <w:rStyle w:val="CommentReference"/>
          <w:rFonts w:ascii="Times New Roman" w:eastAsia="Times New Roman" w:hAnsi="Times New Roman" w:cs="Times New Roman"/>
          <w:sz w:val="24"/>
          <w:szCs w:val="24"/>
        </w:rPr>
        <w:commentReference w:id="191"/>
      </w:r>
      <w:r w:rsidR="00E06154" w:rsidRPr="00205D2A">
        <w:rPr>
          <w:rFonts w:ascii="Times New Roman" w:eastAsia="Times New Roman" w:hAnsi="Times New Roman" w:cs="Times New Roman"/>
          <w:sz w:val="24"/>
          <w:szCs w:val="24"/>
        </w:rPr>
        <w:t>.</w:t>
      </w:r>
      <w:r w:rsidR="007C615E">
        <w:rPr>
          <w:rFonts w:ascii="Times New Roman" w:eastAsia="Times New Roman" w:hAnsi="Times New Roman" w:cs="Times New Roman"/>
          <w:sz w:val="24"/>
          <w:szCs w:val="24"/>
        </w:rPr>
        <w:t xml:space="preserve">  </w:t>
      </w:r>
      <w:r w:rsidR="001A0D0D" w:rsidRPr="00205D2A">
        <w:rPr>
          <w:rFonts w:ascii="Times New Roman" w:eastAsia="Times New Roman" w:hAnsi="Times New Roman" w:cs="Times New Roman"/>
          <w:sz w:val="24"/>
          <w:szCs w:val="24"/>
        </w:rPr>
        <w:t xml:space="preserve"> </w:t>
      </w:r>
      <w:r w:rsidR="007C615E">
        <w:rPr>
          <w:rFonts w:ascii="Times New Roman" w:eastAsia="Times New Roman" w:hAnsi="Times New Roman" w:cs="Times New Roman"/>
          <w:sz w:val="24"/>
          <w:szCs w:val="24"/>
        </w:rPr>
        <w:t xml:space="preserve"> </w:t>
      </w:r>
    </w:p>
    <w:p w14:paraId="0E8D4A88" w14:textId="77777777" w:rsidR="0061226E" w:rsidRDefault="007C615E" w:rsidP="00F939F1">
      <w:pPr>
        <w:adjustRightInd w:val="0"/>
        <w:spacing w:after="0" w:line="36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For those of us who stop to wonder who advertised those books to us and who trucked them to our door, Amazon will also deliver.  On my Kindle, I rented </w:t>
      </w:r>
      <w:r w:rsidR="003D63B7" w:rsidRPr="00205D2A">
        <w:rPr>
          <w:rFonts w:ascii="Times New Roman" w:eastAsia="Times New Roman" w:hAnsi="Times New Roman" w:cs="Times New Roman"/>
          <w:sz w:val="24"/>
          <w:szCs w:val="24"/>
        </w:rPr>
        <w:t xml:space="preserve">Brad Stone’s </w:t>
      </w:r>
      <w:r w:rsidR="00F939F1">
        <w:rPr>
          <w:rFonts w:ascii="Times New Roman" w:eastAsia="Times New Roman" w:hAnsi="Times New Roman" w:cs="Times New Roman"/>
          <w:sz w:val="24"/>
          <w:szCs w:val="24"/>
        </w:rPr>
        <w:t xml:space="preserve">upbeat </w:t>
      </w:r>
      <w:r w:rsidR="003C5C09" w:rsidRPr="00205D2A">
        <w:rPr>
          <w:rFonts w:ascii="Times New Roman" w:eastAsia="Times New Roman" w:hAnsi="Times New Roman" w:cs="Times New Roman"/>
          <w:sz w:val="24"/>
          <w:szCs w:val="24"/>
        </w:rPr>
        <w:t xml:space="preserve">corporate history </w:t>
      </w:r>
      <w:r w:rsidR="006D2FCD" w:rsidRPr="00205D2A">
        <w:rPr>
          <w:rFonts w:ascii="Times New Roman" w:hAnsi="Times New Roman" w:cs="Times New Roman"/>
          <w:sz w:val="24"/>
          <w:szCs w:val="24"/>
          <w:u w:val="single"/>
        </w:rPr>
        <w:t>Amazon Unbound</w:t>
      </w:r>
      <w:r w:rsidR="003D63B7" w:rsidRPr="00205D2A">
        <w:rPr>
          <w:rFonts w:ascii="Times New Roman" w:hAnsi="Times New Roman" w:cs="Times New Roman"/>
          <w:sz w:val="24"/>
          <w:szCs w:val="24"/>
        </w:rPr>
        <w:t xml:space="preserve"> </w:t>
      </w:r>
      <w:r w:rsidR="003C5C09" w:rsidRPr="00205D2A">
        <w:rPr>
          <w:rFonts w:ascii="Times New Roman" w:hAnsi="Times New Roman" w:cs="Times New Roman"/>
          <w:sz w:val="24"/>
          <w:szCs w:val="24"/>
        </w:rPr>
        <w:t>(</w:t>
      </w:r>
      <w:r w:rsidR="003C5C09" w:rsidRPr="00205D2A">
        <w:rPr>
          <w:rFonts w:ascii="Times New Roman" w:eastAsia="Times New Roman" w:hAnsi="Times New Roman" w:cs="Times New Roman"/>
          <w:sz w:val="24"/>
          <w:szCs w:val="24"/>
        </w:rPr>
        <w:t>2020</w:t>
      </w:r>
      <w:r w:rsidR="00456B49" w:rsidRPr="00205D2A">
        <w:rPr>
          <w:rFonts w:ascii="Times New Roman" w:eastAsia="Times New Roman" w:hAnsi="Times New Roman" w:cs="Times New Roman"/>
          <w:sz w:val="24"/>
          <w:szCs w:val="24"/>
        </w:rPr>
        <w:t>)</w:t>
      </w:r>
      <w:r>
        <w:rPr>
          <w:rFonts w:ascii="Times New Roman" w:eastAsia="Times New Roman" w:hAnsi="Times New Roman" w:cs="Times New Roman"/>
          <w:sz w:val="24"/>
          <w:szCs w:val="24"/>
        </w:rPr>
        <w:t>.  Through Amazon’s subsidiary Audible, I listened to</w:t>
      </w:r>
      <w:r w:rsidR="00456B49" w:rsidRPr="00205D2A">
        <w:rPr>
          <w:rFonts w:ascii="Times New Roman" w:eastAsia="Times New Roman" w:hAnsi="Times New Roman" w:cs="Times New Roman"/>
          <w:sz w:val="24"/>
          <w:szCs w:val="24"/>
        </w:rPr>
        <w:t xml:space="preserve"> </w:t>
      </w:r>
      <w:hyperlink r:id="rId11" w:history="1">
        <w:r w:rsidR="003C5C09" w:rsidRPr="00205D2A">
          <w:rPr>
            <w:rFonts w:ascii="Times New Roman" w:hAnsi="Times New Roman" w:cs="Times New Roman"/>
            <w:sz w:val="24"/>
            <w:szCs w:val="24"/>
          </w:rPr>
          <w:t>Alec MacGillis</w:t>
        </w:r>
      </w:hyperlink>
      <w:r w:rsidR="003C5C09" w:rsidRPr="00205D2A">
        <w:rPr>
          <w:rFonts w:ascii="Times New Roman" w:hAnsi="Times New Roman" w:cs="Times New Roman"/>
          <w:sz w:val="24"/>
          <w:szCs w:val="24"/>
        </w:rPr>
        <w:t xml:space="preserve">’s </w:t>
      </w:r>
      <w:r w:rsidR="00456B49" w:rsidRPr="00205D2A">
        <w:rPr>
          <w:rFonts w:ascii="Times New Roman" w:eastAsia="Times New Roman" w:hAnsi="Times New Roman" w:cs="Times New Roman"/>
          <w:sz w:val="24"/>
          <w:szCs w:val="24"/>
        </w:rPr>
        <w:t>expose</w:t>
      </w:r>
      <w:r>
        <w:rPr>
          <w:rFonts w:ascii="Times New Roman" w:eastAsia="Times New Roman" w:hAnsi="Times New Roman" w:cs="Times New Roman"/>
          <w:sz w:val="24"/>
          <w:szCs w:val="24"/>
        </w:rPr>
        <w:t xml:space="preserve"> of unionbusting and tax evasion,</w:t>
      </w:r>
      <w:r w:rsidR="00456B49" w:rsidRPr="00205D2A">
        <w:rPr>
          <w:rFonts w:ascii="Times New Roman" w:eastAsia="Times New Roman" w:hAnsi="Times New Roman" w:cs="Times New Roman"/>
          <w:sz w:val="24"/>
          <w:szCs w:val="24"/>
        </w:rPr>
        <w:t xml:space="preserve"> </w:t>
      </w:r>
      <w:hyperlink r:id="rId12" w:history="1">
        <w:r w:rsidR="006D2FCD" w:rsidRPr="00205D2A">
          <w:rPr>
            <w:rFonts w:ascii="Times New Roman" w:hAnsi="Times New Roman" w:cs="Times New Roman"/>
            <w:sz w:val="24"/>
            <w:szCs w:val="24"/>
            <w:u w:val="single"/>
          </w:rPr>
          <w:t>Fulfillment: Winning and Losing in One-Click America</w:t>
        </w:r>
      </w:hyperlink>
      <w:r w:rsidR="003C5C09" w:rsidRPr="00205D2A">
        <w:rPr>
          <w:rFonts w:ascii="Times New Roman" w:hAnsi="Times New Roman" w:cs="Times New Roman"/>
          <w:sz w:val="24"/>
          <w:szCs w:val="24"/>
        </w:rPr>
        <w:t xml:space="preserve"> (2021). </w:t>
      </w:r>
      <w:r w:rsidR="003C5C09" w:rsidRPr="00205D2A">
        <w:rPr>
          <w:rFonts w:ascii="Times New Roman" w:hAnsi="Times New Roman" w:cs="Times New Roman"/>
          <w:i/>
          <w:iCs/>
          <w:sz w:val="24"/>
          <w:szCs w:val="24"/>
        </w:rPr>
        <w:t xml:space="preserve"> </w:t>
      </w:r>
      <w:r w:rsidR="00456B49" w:rsidRPr="00205D2A">
        <w:rPr>
          <w:rFonts w:ascii="Times New Roman" w:hAnsi="Times New Roman" w:cs="Times New Roman"/>
          <w:sz w:val="24"/>
          <w:szCs w:val="24"/>
        </w:rPr>
        <w:t xml:space="preserve"> </w:t>
      </w:r>
    </w:p>
    <w:p w14:paraId="48F97F56" w14:textId="5D392989" w:rsidR="00C3664A" w:rsidRDefault="001A0D63" w:rsidP="00BC232A">
      <w:pPr>
        <w:adjustRightInd w:val="0"/>
        <w:spacing w:after="0" w:line="360" w:lineRule="auto"/>
        <w:ind w:firstLine="720"/>
        <w:rPr>
          <w:rFonts w:ascii="Times New Roman" w:hAnsi="Times New Roman" w:cs="Times New Roman"/>
          <w:sz w:val="24"/>
          <w:szCs w:val="24"/>
        </w:rPr>
      </w:pPr>
      <w:r w:rsidRPr="00205D2A">
        <w:rPr>
          <w:rFonts w:ascii="Times New Roman" w:hAnsi="Times New Roman" w:cs="Times New Roman"/>
          <w:sz w:val="24"/>
          <w:szCs w:val="24"/>
          <w:u w:val="single"/>
        </w:rPr>
        <w:t xml:space="preserve">Everything and </w:t>
      </w:r>
      <w:proofErr w:type="gramStart"/>
      <w:r w:rsidRPr="00205D2A">
        <w:rPr>
          <w:rFonts w:ascii="Times New Roman" w:hAnsi="Times New Roman" w:cs="Times New Roman"/>
          <w:sz w:val="24"/>
          <w:szCs w:val="24"/>
          <w:u w:val="single"/>
        </w:rPr>
        <w:t>Less</w:t>
      </w:r>
      <w:proofErr w:type="gramEnd"/>
      <w:r w:rsidR="007C615E">
        <w:rPr>
          <w:rFonts w:ascii="Times New Roman" w:hAnsi="Times New Roman" w:cs="Times New Roman"/>
          <w:sz w:val="24"/>
          <w:szCs w:val="24"/>
        </w:rPr>
        <w:t xml:space="preserve"> </w:t>
      </w:r>
      <w:r w:rsidR="00393917" w:rsidRPr="00205D2A">
        <w:rPr>
          <w:rFonts w:ascii="Times New Roman" w:hAnsi="Times New Roman" w:cs="Times New Roman"/>
          <w:sz w:val="24"/>
          <w:szCs w:val="24"/>
        </w:rPr>
        <w:t xml:space="preserve">asks </w:t>
      </w:r>
      <w:r w:rsidR="00544ECD" w:rsidRPr="00205D2A">
        <w:rPr>
          <w:rFonts w:ascii="Times New Roman" w:hAnsi="Times New Roman" w:cs="Times New Roman"/>
          <w:sz w:val="24"/>
          <w:szCs w:val="24"/>
        </w:rPr>
        <w:t xml:space="preserve">a </w:t>
      </w:r>
      <w:r w:rsidR="00A37A4D" w:rsidRPr="00205D2A">
        <w:rPr>
          <w:rFonts w:ascii="Times New Roman" w:hAnsi="Times New Roman" w:cs="Times New Roman"/>
          <w:sz w:val="24"/>
          <w:szCs w:val="24"/>
        </w:rPr>
        <w:t>narrower</w:t>
      </w:r>
      <w:r w:rsidR="00393917" w:rsidRPr="00205D2A">
        <w:rPr>
          <w:rFonts w:ascii="Times New Roman" w:hAnsi="Times New Roman" w:cs="Times New Roman"/>
          <w:sz w:val="24"/>
          <w:szCs w:val="24"/>
        </w:rPr>
        <w:t xml:space="preserve"> question</w:t>
      </w:r>
      <w:r w:rsidR="00544ECD" w:rsidRPr="00205D2A">
        <w:rPr>
          <w:rFonts w:ascii="Times New Roman" w:hAnsi="Times New Roman" w:cs="Times New Roman"/>
          <w:sz w:val="24"/>
          <w:szCs w:val="24"/>
        </w:rPr>
        <w:t>:</w:t>
      </w:r>
      <w:r w:rsidR="00AA7CA3" w:rsidRPr="00205D2A">
        <w:rPr>
          <w:rFonts w:ascii="Times New Roman" w:hAnsi="Times New Roman" w:cs="Times New Roman"/>
          <w:sz w:val="24"/>
          <w:szCs w:val="24"/>
        </w:rPr>
        <w:t xml:space="preserve"> </w:t>
      </w:r>
      <w:r w:rsidR="003C5C09" w:rsidRPr="00205D2A">
        <w:rPr>
          <w:rFonts w:ascii="Times New Roman" w:hAnsi="Times New Roman" w:cs="Times New Roman"/>
          <w:sz w:val="24"/>
          <w:szCs w:val="24"/>
        </w:rPr>
        <w:t xml:space="preserve">what </w:t>
      </w:r>
      <w:r w:rsidR="00B87A6F" w:rsidRPr="00205D2A">
        <w:rPr>
          <w:rFonts w:ascii="Times New Roman" w:hAnsi="Times New Roman" w:cs="Times New Roman"/>
          <w:sz w:val="24"/>
          <w:szCs w:val="24"/>
        </w:rPr>
        <w:t xml:space="preserve">does Amazon’s rise </w:t>
      </w:r>
      <w:r w:rsidR="00BB1180" w:rsidRPr="00205D2A">
        <w:rPr>
          <w:rFonts w:ascii="Times New Roman" w:hAnsi="Times New Roman" w:cs="Times New Roman"/>
          <w:sz w:val="24"/>
          <w:szCs w:val="24"/>
        </w:rPr>
        <w:t xml:space="preserve">mean for </w:t>
      </w:r>
      <w:r w:rsidR="00B87A6F" w:rsidRPr="00205D2A">
        <w:rPr>
          <w:rFonts w:ascii="Times New Roman" w:hAnsi="Times New Roman" w:cs="Times New Roman"/>
          <w:sz w:val="24"/>
          <w:szCs w:val="24"/>
        </w:rPr>
        <w:t>literature</w:t>
      </w:r>
      <w:r w:rsidR="00AA7CA3" w:rsidRPr="00205D2A">
        <w:rPr>
          <w:rFonts w:ascii="Times New Roman" w:hAnsi="Times New Roman" w:cs="Times New Roman"/>
          <w:sz w:val="24"/>
          <w:szCs w:val="24"/>
        </w:rPr>
        <w:t xml:space="preserve">?  </w:t>
      </w:r>
      <w:r w:rsidR="00C3664A">
        <w:rPr>
          <w:rFonts w:ascii="Times New Roman" w:hAnsi="Times New Roman" w:cs="Times New Roman"/>
          <w:sz w:val="24"/>
          <w:szCs w:val="24"/>
        </w:rPr>
        <w:t>And conversely, what can literature tell us about the world that Amazon has made?</w:t>
      </w:r>
      <w:r w:rsidR="00BC232A">
        <w:rPr>
          <w:rFonts w:ascii="Times New Roman" w:hAnsi="Times New Roman" w:cs="Times New Roman"/>
          <w:sz w:val="24"/>
          <w:szCs w:val="24"/>
        </w:rPr>
        <w:t xml:space="preserve">  </w:t>
      </w:r>
      <w:r w:rsidR="007C615E" w:rsidRPr="00205D2A">
        <w:rPr>
          <w:rFonts w:ascii="Times New Roman" w:hAnsi="Times New Roman" w:cs="Times New Roman"/>
          <w:sz w:val="24"/>
          <w:szCs w:val="24"/>
        </w:rPr>
        <w:t xml:space="preserve">Stanford English professor </w:t>
      </w:r>
      <w:r w:rsidR="00C3664A">
        <w:rPr>
          <w:rFonts w:ascii="Times New Roman" w:hAnsi="Times New Roman" w:cs="Times New Roman"/>
          <w:sz w:val="24"/>
          <w:szCs w:val="24"/>
        </w:rPr>
        <w:t xml:space="preserve">McGurl </w:t>
      </w:r>
      <w:r w:rsidR="007C615E">
        <w:rPr>
          <w:rFonts w:ascii="Times New Roman" w:hAnsi="Times New Roman" w:cs="Times New Roman"/>
          <w:sz w:val="24"/>
          <w:szCs w:val="24"/>
        </w:rPr>
        <w:t xml:space="preserve">shows </w:t>
      </w:r>
      <w:r w:rsidR="00C3664A">
        <w:rPr>
          <w:rFonts w:ascii="Times New Roman" w:hAnsi="Times New Roman" w:cs="Times New Roman"/>
          <w:sz w:val="24"/>
          <w:szCs w:val="24"/>
        </w:rPr>
        <w:t xml:space="preserve">that what </w:t>
      </w:r>
      <w:r w:rsidR="00AA7CA3" w:rsidRPr="00205D2A">
        <w:rPr>
          <w:rFonts w:ascii="Times New Roman" w:hAnsi="Times New Roman" w:cs="Times New Roman"/>
          <w:sz w:val="24"/>
          <w:szCs w:val="24"/>
        </w:rPr>
        <w:t>Americans</w:t>
      </w:r>
      <w:r w:rsidR="0023172F" w:rsidRPr="00205D2A">
        <w:rPr>
          <w:rFonts w:ascii="Times New Roman" w:hAnsi="Times New Roman" w:cs="Times New Roman"/>
          <w:sz w:val="24"/>
          <w:szCs w:val="24"/>
        </w:rPr>
        <w:t xml:space="preserve"> want out of fiction </w:t>
      </w:r>
      <w:r w:rsidR="00DC1FFC" w:rsidRPr="00205D2A">
        <w:rPr>
          <w:rStyle w:val="cf01"/>
          <w:rFonts w:ascii="Times New Roman" w:hAnsi="Times New Roman" w:cs="Times New Roman"/>
          <w:sz w:val="24"/>
          <w:szCs w:val="24"/>
        </w:rPr>
        <w:t>has changed in the age of (</w:t>
      </w:r>
      <w:r w:rsidR="00C3664A">
        <w:rPr>
          <w:rStyle w:val="cf01"/>
          <w:rFonts w:ascii="Times New Roman" w:hAnsi="Times New Roman" w:cs="Times New Roman"/>
          <w:sz w:val="24"/>
          <w:szCs w:val="24"/>
        </w:rPr>
        <w:t>he’</w:t>
      </w:r>
      <w:r w:rsidR="00544ECD" w:rsidRPr="00205D2A">
        <w:rPr>
          <w:rStyle w:val="cf01"/>
          <w:rFonts w:ascii="Times New Roman" w:hAnsi="Times New Roman" w:cs="Times New Roman"/>
          <w:sz w:val="24"/>
          <w:szCs w:val="24"/>
        </w:rPr>
        <w:t>s</w:t>
      </w:r>
      <w:r w:rsidR="00DC1FFC" w:rsidRPr="00205D2A">
        <w:rPr>
          <w:rStyle w:val="cf01"/>
          <w:rFonts w:ascii="Times New Roman" w:hAnsi="Times New Roman" w:cs="Times New Roman"/>
          <w:sz w:val="24"/>
          <w:szCs w:val="24"/>
        </w:rPr>
        <w:t xml:space="preserve"> too cagey to say “be</w:t>
      </w:r>
      <w:r w:rsidR="00DF41E7" w:rsidRPr="00205D2A">
        <w:rPr>
          <w:rStyle w:val="cf01"/>
          <w:rFonts w:ascii="Times New Roman" w:hAnsi="Times New Roman" w:cs="Times New Roman"/>
          <w:sz w:val="24"/>
          <w:szCs w:val="24"/>
        </w:rPr>
        <w:t>en changed by</w:t>
      </w:r>
      <w:r w:rsidR="00DC1FFC" w:rsidRPr="00205D2A">
        <w:rPr>
          <w:rStyle w:val="cf01"/>
          <w:rFonts w:ascii="Times New Roman" w:hAnsi="Times New Roman" w:cs="Times New Roman"/>
          <w:sz w:val="24"/>
          <w:szCs w:val="24"/>
        </w:rPr>
        <w:t xml:space="preserve">”) </w:t>
      </w:r>
      <w:proofErr w:type="gramStart"/>
      <w:r w:rsidR="00154BDC">
        <w:rPr>
          <w:rStyle w:val="cf01"/>
          <w:rFonts w:ascii="Times New Roman" w:hAnsi="Times New Roman" w:cs="Times New Roman"/>
          <w:sz w:val="24"/>
          <w:szCs w:val="24"/>
        </w:rPr>
        <w:t>vertically-integrated</w:t>
      </w:r>
      <w:proofErr w:type="gramEnd"/>
      <w:r w:rsidR="00154BDC">
        <w:rPr>
          <w:rStyle w:val="cf01"/>
          <w:rFonts w:ascii="Times New Roman" w:hAnsi="Times New Roman" w:cs="Times New Roman"/>
          <w:sz w:val="24"/>
          <w:szCs w:val="24"/>
        </w:rPr>
        <w:t xml:space="preserve"> </w:t>
      </w:r>
      <w:r w:rsidR="00822C19" w:rsidRPr="00205D2A">
        <w:rPr>
          <w:rStyle w:val="cf01"/>
          <w:rFonts w:ascii="Times New Roman" w:hAnsi="Times New Roman" w:cs="Times New Roman"/>
          <w:sz w:val="24"/>
          <w:szCs w:val="24"/>
        </w:rPr>
        <w:t>e-commerce</w:t>
      </w:r>
      <w:r w:rsidR="001A0D0D" w:rsidRPr="00205D2A">
        <w:rPr>
          <w:rFonts w:ascii="Times New Roman" w:hAnsi="Times New Roman" w:cs="Times New Roman"/>
          <w:sz w:val="24"/>
          <w:szCs w:val="24"/>
        </w:rPr>
        <w:t>.</w:t>
      </w:r>
      <w:r w:rsidR="00544ECD" w:rsidRPr="00205D2A">
        <w:rPr>
          <w:rFonts w:ascii="Times New Roman" w:hAnsi="Times New Roman" w:cs="Times New Roman"/>
          <w:sz w:val="24"/>
          <w:szCs w:val="24"/>
        </w:rPr>
        <w:t xml:space="preserve"> </w:t>
      </w:r>
      <w:r w:rsidR="001A0D0D" w:rsidRPr="00205D2A">
        <w:rPr>
          <w:rFonts w:ascii="Times New Roman" w:hAnsi="Times New Roman" w:cs="Times New Roman"/>
          <w:sz w:val="24"/>
          <w:szCs w:val="24"/>
        </w:rPr>
        <w:t>Guaranteeing</w:t>
      </w:r>
      <w:commentRangeStart w:id="192"/>
      <w:r w:rsidR="0023172F" w:rsidRPr="00205D2A">
        <w:rPr>
          <w:rFonts w:ascii="Times New Roman" w:hAnsi="Times New Roman" w:cs="Times New Roman"/>
          <w:sz w:val="24"/>
          <w:szCs w:val="24"/>
        </w:rPr>
        <w:t xml:space="preserve"> “</w:t>
      </w:r>
      <w:r w:rsidR="00CF7E5D" w:rsidRPr="00205D2A">
        <w:rPr>
          <w:rFonts w:ascii="Times New Roman" w:hAnsi="Times New Roman" w:cs="Times New Roman"/>
          <w:sz w:val="24"/>
          <w:szCs w:val="24"/>
        </w:rPr>
        <w:t>reliable service”</w:t>
      </w:r>
      <w:commentRangeEnd w:id="192"/>
      <w:r w:rsidR="00660821" w:rsidRPr="00205D2A">
        <w:rPr>
          <w:rStyle w:val="CommentReference"/>
          <w:rFonts w:ascii="Times New Roman" w:eastAsia="Times New Roman" w:hAnsi="Times New Roman" w:cs="Times New Roman"/>
          <w:sz w:val="24"/>
          <w:szCs w:val="24"/>
        </w:rPr>
        <w:commentReference w:id="192"/>
      </w:r>
      <w:r w:rsidR="000F693F" w:rsidRPr="00205D2A">
        <w:rPr>
          <w:rFonts w:ascii="Times New Roman" w:hAnsi="Times New Roman" w:cs="Times New Roman"/>
          <w:sz w:val="24"/>
          <w:szCs w:val="24"/>
        </w:rPr>
        <w:t xml:space="preserve"> </w:t>
      </w:r>
      <w:r w:rsidR="0023172F" w:rsidRPr="00205D2A">
        <w:rPr>
          <w:rFonts w:ascii="Times New Roman" w:hAnsi="Times New Roman" w:cs="Times New Roman"/>
          <w:sz w:val="24"/>
          <w:szCs w:val="24"/>
        </w:rPr>
        <w:t xml:space="preserve">to </w:t>
      </w:r>
      <w:r w:rsidR="00371668" w:rsidRPr="00205D2A">
        <w:rPr>
          <w:rFonts w:ascii="Times New Roman" w:hAnsi="Times New Roman" w:cs="Times New Roman"/>
          <w:sz w:val="24"/>
          <w:szCs w:val="24"/>
        </w:rPr>
        <w:t xml:space="preserve">ever more </w:t>
      </w:r>
      <w:r w:rsidR="001A0D0D" w:rsidRPr="00205D2A">
        <w:rPr>
          <w:rFonts w:ascii="Times New Roman" w:hAnsi="Times New Roman" w:cs="Times New Roman"/>
          <w:sz w:val="24"/>
          <w:szCs w:val="24"/>
        </w:rPr>
        <w:t xml:space="preserve">niche readerships, </w:t>
      </w:r>
      <w:r w:rsidR="00B87A6F" w:rsidRPr="00205D2A">
        <w:rPr>
          <w:rFonts w:ascii="Times New Roman" w:hAnsi="Times New Roman" w:cs="Times New Roman"/>
          <w:sz w:val="24"/>
          <w:szCs w:val="24"/>
        </w:rPr>
        <w:t xml:space="preserve">the </w:t>
      </w:r>
      <w:r w:rsidR="00205D2A" w:rsidRPr="00205D2A">
        <w:rPr>
          <w:rFonts w:ascii="Times New Roman" w:hAnsi="Times New Roman" w:cs="Times New Roman"/>
          <w:sz w:val="24"/>
          <w:szCs w:val="24"/>
        </w:rPr>
        <w:t xml:space="preserve">“everything store” </w:t>
      </w:r>
      <w:r w:rsidR="00B87A6F" w:rsidRPr="00205D2A">
        <w:rPr>
          <w:rFonts w:ascii="Times New Roman" w:hAnsi="Times New Roman" w:cs="Times New Roman"/>
          <w:sz w:val="24"/>
          <w:szCs w:val="24"/>
        </w:rPr>
        <w:t>has</w:t>
      </w:r>
      <w:r w:rsidR="00D739B2" w:rsidRPr="00205D2A">
        <w:rPr>
          <w:rFonts w:ascii="Times New Roman" w:hAnsi="Times New Roman" w:cs="Times New Roman"/>
          <w:sz w:val="24"/>
          <w:szCs w:val="24"/>
        </w:rPr>
        <w:t xml:space="preserve"> </w:t>
      </w:r>
      <w:r w:rsidRPr="00205D2A">
        <w:rPr>
          <w:rFonts w:ascii="Times New Roman" w:hAnsi="Times New Roman" w:cs="Times New Roman"/>
          <w:sz w:val="24"/>
          <w:szCs w:val="24"/>
        </w:rPr>
        <w:t>splinter</w:t>
      </w:r>
      <w:r w:rsidR="00B87A6F" w:rsidRPr="00205D2A">
        <w:rPr>
          <w:rFonts w:ascii="Times New Roman" w:hAnsi="Times New Roman" w:cs="Times New Roman"/>
          <w:sz w:val="24"/>
          <w:szCs w:val="24"/>
        </w:rPr>
        <w:t>ed</w:t>
      </w:r>
      <w:r w:rsidRPr="00205D2A">
        <w:rPr>
          <w:rFonts w:ascii="Times New Roman" w:hAnsi="Times New Roman" w:cs="Times New Roman"/>
          <w:sz w:val="24"/>
          <w:szCs w:val="24"/>
        </w:rPr>
        <w:t xml:space="preserve"> </w:t>
      </w:r>
      <w:r w:rsidR="00D739B2" w:rsidRPr="00205D2A">
        <w:rPr>
          <w:rFonts w:ascii="Times New Roman" w:hAnsi="Times New Roman" w:cs="Times New Roman"/>
          <w:sz w:val="24"/>
          <w:szCs w:val="24"/>
        </w:rPr>
        <w:t>the novel</w:t>
      </w:r>
      <w:r w:rsidR="00544ECD" w:rsidRPr="00205D2A">
        <w:rPr>
          <w:rFonts w:ascii="Times New Roman" w:hAnsi="Times New Roman" w:cs="Times New Roman"/>
          <w:sz w:val="24"/>
          <w:szCs w:val="24"/>
        </w:rPr>
        <w:t xml:space="preserve"> </w:t>
      </w:r>
      <w:r w:rsidRPr="00205D2A">
        <w:rPr>
          <w:rFonts w:ascii="Times New Roman" w:hAnsi="Times New Roman" w:cs="Times New Roman"/>
          <w:sz w:val="24"/>
          <w:szCs w:val="24"/>
        </w:rPr>
        <w:t>into genres</w:t>
      </w:r>
      <w:r w:rsidR="00D62DDE" w:rsidRPr="00205D2A">
        <w:rPr>
          <w:rFonts w:ascii="Times New Roman" w:hAnsi="Times New Roman" w:cs="Times New Roman"/>
          <w:sz w:val="24"/>
          <w:szCs w:val="24"/>
        </w:rPr>
        <w:t xml:space="preserve"> ranging </w:t>
      </w:r>
      <w:proofErr w:type="gramStart"/>
      <w:r w:rsidR="00D62DDE" w:rsidRPr="00205D2A">
        <w:rPr>
          <w:rFonts w:ascii="Times New Roman" w:hAnsi="Times New Roman" w:cs="Times New Roman"/>
          <w:sz w:val="24"/>
          <w:szCs w:val="24"/>
        </w:rPr>
        <w:t>from</w:t>
      </w:r>
      <w:r w:rsidR="00801621" w:rsidRPr="00205D2A">
        <w:rPr>
          <w:rFonts w:ascii="Times New Roman" w:hAnsi="Times New Roman" w:cs="Times New Roman"/>
          <w:sz w:val="24"/>
          <w:szCs w:val="24"/>
        </w:rPr>
        <w:t xml:space="preserve">  </w:t>
      </w:r>
      <w:r w:rsidR="0023172F" w:rsidRPr="00205D2A">
        <w:rPr>
          <w:rFonts w:ascii="Times New Roman" w:hAnsi="Times New Roman" w:cs="Times New Roman"/>
          <w:sz w:val="24"/>
          <w:szCs w:val="24"/>
        </w:rPr>
        <w:t>sci</w:t>
      </w:r>
      <w:proofErr w:type="gramEnd"/>
      <w:r w:rsidR="0023172F" w:rsidRPr="00205D2A">
        <w:rPr>
          <w:rFonts w:ascii="Times New Roman" w:hAnsi="Times New Roman" w:cs="Times New Roman"/>
          <w:sz w:val="24"/>
          <w:szCs w:val="24"/>
        </w:rPr>
        <w:t>-fi epics</w:t>
      </w:r>
      <w:r w:rsidR="00D62DDE" w:rsidRPr="00205D2A">
        <w:rPr>
          <w:rFonts w:ascii="Times New Roman" w:hAnsi="Times New Roman" w:cs="Times New Roman"/>
          <w:sz w:val="24"/>
          <w:szCs w:val="24"/>
        </w:rPr>
        <w:t xml:space="preserve">, to cozy mysteries such as </w:t>
      </w:r>
      <w:commentRangeStart w:id="193"/>
      <w:r w:rsidR="006B2603" w:rsidRPr="00205D2A">
        <w:rPr>
          <w:rFonts w:ascii="Times New Roman" w:hAnsi="Times New Roman" w:cs="Times New Roman"/>
          <w:sz w:val="24"/>
          <w:szCs w:val="24"/>
        </w:rPr>
        <w:t>“</w:t>
      </w:r>
      <w:r w:rsidR="006B2603" w:rsidRPr="00205D2A">
        <w:rPr>
          <w:rFonts w:ascii="Times New Roman" w:hAnsi="Times New Roman" w:cs="Times New Roman"/>
          <w:sz w:val="24"/>
          <w:szCs w:val="24"/>
          <w:u w:val="single"/>
        </w:rPr>
        <w:t>Chocolate Chip Cookie Murder</w:t>
      </w:r>
      <w:r w:rsidR="006B2603" w:rsidRPr="00205D2A">
        <w:rPr>
          <w:rFonts w:ascii="Times New Roman" w:hAnsi="Times New Roman" w:cs="Times New Roman"/>
          <w:sz w:val="24"/>
          <w:szCs w:val="24"/>
        </w:rPr>
        <w:t xml:space="preserve"> (2000) and its twenty-four sequels, each tied to a different baked good</w:t>
      </w:r>
      <w:r w:rsidR="00D739B2" w:rsidRPr="00205D2A">
        <w:rPr>
          <w:rFonts w:ascii="Times New Roman" w:hAnsi="Times New Roman" w:cs="Times New Roman"/>
          <w:sz w:val="24"/>
          <w:szCs w:val="24"/>
        </w:rPr>
        <w:t xml:space="preserve">,” </w:t>
      </w:r>
      <w:commentRangeEnd w:id="193"/>
      <w:r w:rsidR="00660821" w:rsidRPr="00205D2A">
        <w:rPr>
          <w:rStyle w:val="CommentReference"/>
          <w:rFonts w:ascii="Times New Roman" w:hAnsi="Times New Roman" w:cs="Times New Roman"/>
          <w:sz w:val="24"/>
          <w:szCs w:val="24"/>
        </w:rPr>
        <w:commentReference w:id="193"/>
      </w:r>
      <w:r w:rsidR="00393917" w:rsidRPr="00205D2A">
        <w:rPr>
          <w:rFonts w:ascii="Times New Roman" w:hAnsi="Times New Roman" w:cs="Times New Roman"/>
          <w:sz w:val="24"/>
          <w:szCs w:val="24"/>
        </w:rPr>
        <w:t>to</w:t>
      </w:r>
      <w:r w:rsidR="006B2603" w:rsidRPr="00205D2A">
        <w:rPr>
          <w:rFonts w:ascii="Times New Roman" w:hAnsi="Times New Roman" w:cs="Times New Roman"/>
          <w:sz w:val="24"/>
          <w:szCs w:val="24"/>
        </w:rPr>
        <w:t xml:space="preserve"> </w:t>
      </w:r>
      <w:r w:rsidR="00691175" w:rsidRPr="00205D2A">
        <w:rPr>
          <w:rFonts w:ascii="Times New Roman" w:hAnsi="Times New Roman" w:cs="Times New Roman"/>
          <w:sz w:val="24"/>
          <w:szCs w:val="24"/>
        </w:rPr>
        <w:t xml:space="preserve">the romances that cast </w:t>
      </w:r>
      <w:r w:rsidR="006B2603" w:rsidRPr="00205D2A">
        <w:rPr>
          <w:rFonts w:ascii="Times New Roman" w:hAnsi="Times New Roman" w:cs="Times New Roman"/>
          <w:sz w:val="24"/>
          <w:szCs w:val="24"/>
        </w:rPr>
        <w:t xml:space="preserve">life </w:t>
      </w:r>
      <w:r w:rsidR="00691175" w:rsidRPr="00205D2A">
        <w:rPr>
          <w:rFonts w:ascii="Times New Roman" w:hAnsi="Times New Roman" w:cs="Times New Roman"/>
          <w:sz w:val="24"/>
          <w:szCs w:val="24"/>
        </w:rPr>
        <w:t>“</w:t>
      </w:r>
      <w:r w:rsidR="006B2603" w:rsidRPr="00205D2A">
        <w:rPr>
          <w:rFonts w:ascii="Times New Roman" w:hAnsi="Times New Roman" w:cs="Times New Roman"/>
          <w:sz w:val="24"/>
          <w:szCs w:val="24"/>
        </w:rPr>
        <w:t>as gendered, as generative, and as generic, and as lived in conditions of radical disparities of power</w:t>
      </w:r>
      <w:r w:rsidR="00691175" w:rsidRPr="00205D2A">
        <w:rPr>
          <w:rFonts w:ascii="Times New Roman" w:hAnsi="Times New Roman" w:cs="Times New Roman"/>
          <w:sz w:val="24"/>
          <w:szCs w:val="24"/>
        </w:rPr>
        <w:t>.”</w:t>
      </w:r>
      <w:r w:rsidR="003C5C09" w:rsidRPr="00205D2A">
        <w:rPr>
          <w:rFonts w:ascii="Times New Roman" w:hAnsi="Times New Roman" w:cs="Times New Roman"/>
          <w:sz w:val="24"/>
          <w:szCs w:val="24"/>
        </w:rPr>
        <w:t xml:space="preserve">  </w:t>
      </w:r>
      <w:r w:rsidR="00822C19" w:rsidRPr="00205D2A">
        <w:rPr>
          <w:rFonts w:ascii="Times New Roman" w:hAnsi="Times New Roman" w:cs="Times New Roman"/>
          <w:sz w:val="24"/>
          <w:szCs w:val="24"/>
        </w:rPr>
        <w:t>McGurl’s account of fiction-reading as “me-time” b</w:t>
      </w:r>
      <w:r w:rsidR="00553274" w:rsidRPr="00205D2A">
        <w:rPr>
          <w:rFonts w:ascii="Times New Roman" w:hAnsi="Times New Roman" w:cs="Times New Roman"/>
          <w:sz w:val="24"/>
          <w:szCs w:val="24"/>
        </w:rPr>
        <w:t>uild</w:t>
      </w:r>
      <w:r w:rsidR="00822C19" w:rsidRPr="00205D2A">
        <w:rPr>
          <w:rFonts w:ascii="Times New Roman" w:hAnsi="Times New Roman" w:cs="Times New Roman"/>
          <w:sz w:val="24"/>
          <w:szCs w:val="24"/>
        </w:rPr>
        <w:t>s</w:t>
      </w:r>
      <w:r w:rsidR="00553274" w:rsidRPr="00205D2A">
        <w:rPr>
          <w:rFonts w:ascii="Times New Roman" w:hAnsi="Times New Roman" w:cs="Times New Roman"/>
          <w:sz w:val="24"/>
          <w:szCs w:val="24"/>
        </w:rPr>
        <w:t xml:space="preserve"> on feminist </w:t>
      </w:r>
      <w:r w:rsidR="005E4FA5" w:rsidRPr="00205D2A">
        <w:rPr>
          <w:rFonts w:ascii="Times New Roman" w:hAnsi="Times New Roman" w:cs="Times New Roman"/>
          <w:sz w:val="24"/>
          <w:szCs w:val="24"/>
        </w:rPr>
        <w:t>ethnographer</w:t>
      </w:r>
      <w:r w:rsidR="00553274" w:rsidRPr="00205D2A">
        <w:rPr>
          <w:rFonts w:ascii="Times New Roman" w:hAnsi="Times New Roman" w:cs="Times New Roman"/>
          <w:sz w:val="24"/>
          <w:szCs w:val="24"/>
        </w:rPr>
        <w:t xml:space="preserve"> Jan Radway’s </w:t>
      </w:r>
      <w:r w:rsidR="00F939F1">
        <w:rPr>
          <w:rFonts w:ascii="Times New Roman" w:hAnsi="Times New Roman" w:cs="Times New Roman"/>
          <w:sz w:val="24"/>
          <w:szCs w:val="24"/>
        </w:rPr>
        <w:t xml:space="preserve">counterintuitive </w:t>
      </w:r>
      <w:r w:rsidR="00553274" w:rsidRPr="00205D2A">
        <w:rPr>
          <w:rFonts w:ascii="Times New Roman" w:hAnsi="Times New Roman" w:cs="Times New Roman"/>
          <w:sz w:val="24"/>
          <w:szCs w:val="24"/>
        </w:rPr>
        <w:t>demonstration</w:t>
      </w:r>
      <w:r w:rsidR="00205D2A" w:rsidRPr="00205D2A">
        <w:rPr>
          <w:rFonts w:ascii="Times New Roman" w:hAnsi="Times New Roman" w:cs="Times New Roman"/>
          <w:sz w:val="24"/>
          <w:szCs w:val="24"/>
        </w:rPr>
        <w:t>, back in 1984,</w:t>
      </w:r>
      <w:r w:rsidR="00553274" w:rsidRPr="00205D2A">
        <w:rPr>
          <w:rFonts w:ascii="Times New Roman" w:hAnsi="Times New Roman" w:cs="Times New Roman"/>
          <w:sz w:val="24"/>
          <w:szCs w:val="24"/>
        </w:rPr>
        <w:t xml:space="preserve"> that </w:t>
      </w:r>
      <w:r w:rsidR="00F939F1">
        <w:rPr>
          <w:rFonts w:ascii="Times New Roman" w:hAnsi="Times New Roman" w:cs="Times New Roman"/>
          <w:sz w:val="24"/>
          <w:szCs w:val="24"/>
        </w:rPr>
        <w:t xml:space="preserve">clawing back time from housework to read romances asserted women’s right to an inner life.  No matter how patriarchal the content of their pulp paperbacks, </w:t>
      </w:r>
      <w:r w:rsidR="00553274" w:rsidRPr="00205D2A">
        <w:rPr>
          <w:rFonts w:ascii="Times New Roman" w:hAnsi="Times New Roman" w:cs="Times New Roman"/>
          <w:sz w:val="24"/>
          <w:szCs w:val="24"/>
        </w:rPr>
        <w:t>Midwestern housewives</w:t>
      </w:r>
      <w:r w:rsidR="00F939F1">
        <w:rPr>
          <w:rFonts w:ascii="Times New Roman" w:hAnsi="Times New Roman" w:cs="Times New Roman"/>
          <w:sz w:val="24"/>
          <w:szCs w:val="24"/>
        </w:rPr>
        <w:t xml:space="preserve"> </w:t>
      </w:r>
      <w:r w:rsidR="00BC232A">
        <w:rPr>
          <w:rFonts w:ascii="Times New Roman" w:hAnsi="Times New Roman" w:cs="Times New Roman"/>
          <w:sz w:val="24"/>
          <w:szCs w:val="24"/>
        </w:rPr>
        <w:t xml:space="preserve">made </w:t>
      </w:r>
      <w:r w:rsidR="00F939F1">
        <w:rPr>
          <w:rFonts w:ascii="Times New Roman" w:hAnsi="Times New Roman" w:cs="Times New Roman"/>
          <w:sz w:val="24"/>
          <w:szCs w:val="24"/>
        </w:rPr>
        <w:t xml:space="preserve">the act of sitting down with a book </w:t>
      </w:r>
      <w:r w:rsidR="00D6786B">
        <w:rPr>
          <w:rFonts w:ascii="Times New Roman" w:hAnsi="Times New Roman" w:cs="Times New Roman"/>
          <w:sz w:val="24"/>
          <w:szCs w:val="24"/>
        </w:rPr>
        <w:t>revolutionary.</w:t>
      </w:r>
      <w:r w:rsidR="00C3664A">
        <w:rPr>
          <w:rFonts w:ascii="Times New Roman" w:hAnsi="Times New Roman" w:cs="Times New Roman"/>
          <w:sz w:val="24"/>
          <w:szCs w:val="24"/>
        </w:rPr>
        <w:t xml:space="preserve">  </w:t>
      </w:r>
    </w:p>
    <w:p w14:paraId="004CE1EB" w14:textId="3501BCE5" w:rsidR="00C25AB0" w:rsidRPr="00F939F1" w:rsidRDefault="00F939F1" w:rsidP="00F939F1">
      <w:pPr>
        <w:adjustRightInd w:val="0"/>
        <w:spacing w:after="0" w:line="360" w:lineRule="auto"/>
        <w:ind w:firstLine="720"/>
        <w:rPr>
          <w:rStyle w:val="CommentReference"/>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difference is that </w:t>
      </w:r>
      <w:r w:rsidR="00747EC3" w:rsidRPr="00205D2A">
        <w:rPr>
          <w:rFonts w:ascii="Times New Roman" w:hAnsi="Times New Roman" w:cs="Times New Roman"/>
          <w:sz w:val="24"/>
          <w:szCs w:val="24"/>
        </w:rPr>
        <w:t xml:space="preserve">Radway </w:t>
      </w:r>
      <w:r w:rsidR="00A37A4D" w:rsidRPr="00205D2A">
        <w:rPr>
          <w:rFonts w:ascii="Times New Roman" w:hAnsi="Times New Roman" w:cs="Times New Roman"/>
          <w:sz w:val="24"/>
          <w:szCs w:val="24"/>
        </w:rPr>
        <w:t xml:space="preserve">talked to </w:t>
      </w:r>
      <w:r w:rsidR="00747EC3" w:rsidRPr="00205D2A">
        <w:rPr>
          <w:rFonts w:ascii="Times New Roman" w:hAnsi="Times New Roman" w:cs="Times New Roman"/>
          <w:sz w:val="24"/>
          <w:szCs w:val="24"/>
        </w:rPr>
        <w:t xml:space="preserve">her informants.  </w:t>
      </w:r>
      <w:r w:rsidR="00456B49" w:rsidRPr="00205D2A">
        <w:rPr>
          <w:rFonts w:ascii="Times New Roman" w:hAnsi="Times New Roman" w:cs="Times New Roman"/>
          <w:sz w:val="24"/>
          <w:szCs w:val="24"/>
        </w:rPr>
        <w:t xml:space="preserve">McGurl </w:t>
      </w:r>
      <w:r w:rsidR="00C04078" w:rsidRPr="00205D2A">
        <w:rPr>
          <w:rFonts w:ascii="Times New Roman" w:hAnsi="Times New Roman" w:cs="Times New Roman"/>
          <w:sz w:val="24"/>
          <w:szCs w:val="24"/>
        </w:rPr>
        <w:t xml:space="preserve">neither </w:t>
      </w:r>
      <w:proofErr w:type="spellStart"/>
      <w:r w:rsidR="00DA1008" w:rsidRPr="00205D2A">
        <w:rPr>
          <w:rFonts w:ascii="Times New Roman" w:hAnsi="Times New Roman" w:cs="Times New Roman"/>
          <w:sz w:val="24"/>
          <w:szCs w:val="24"/>
        </w:rPr>
        <w:t>datamines</w:t>
      </w:r>
      <w:proofErr w:type="spellEnd"/>
      <w:r w:rsidR="00DA1008" w:rsidRPr="00205D2A">
        <w:rPr>
          <w:rFonts w:ascii="Times New Roman" w:hAnsi="Times New Roman" w:cs="Times New Roman"/>
          <w:sz w:val="24"/>
          <w:szCs w:val="24"/>
        </w:rPr>
        <w:t xml:space="preserve"> </w:t>
      </w:r>
      <w:r w:rsidR="00C04078" w:rsidRPr="00205D2A">
        <w:rPr>
          <w:rFonts w:ascii="Times New Roman" w:hAnsi="Times New Roman" w:cs="Times New Roman"/>
          <w:sz w:val="24"/>
          <w:szCs w:val="24"/>
        </w:rPr>
        <w:t xml:space="preserve">customer reviews (as </w:t>
      </w:r>
      <w:r w:rsidR="00DA1008" w:rsidRPr="00205D2A">
        <w:rPr>
          <w:rFonts w:ascii="Times New Roman" w:hAnsi="Times New Roman" w:cs="Times New Roman"/>
          <w:sz w:val="24"/>
          <w:szCs w:val="24"/>
        </w:rPr>
        <w:t>have</w:t>
      </w:r>
      <w:r w:rsidR="00C04078" w:rsidRPr="00205D2A">
        <w:rPr>
          <w:rFonts w:ascii="Times New Roman" w:hAnsi="Times New Roman" w:cs="Times New Roman"/>
          <w:sz w:val="24"/>
          <w:szCs w:val="24"/>
        </w:rPr>
        <w:t xml:space="preserve"> literary critics </w:t>
      </w:r>
      <w:r w:rsidR="00BB1180" w:rsidRPr="00205D2A">
        <w:rPr>
          <w:rFonts w:ascii="Times New Roman" w:hAnsi="Times New Roman" w:cs="Times New Roman"/>
          <w:sz w:val="24"/>
          <w:szCs w:val="24"/>
        </w:rPr>
        <w:t xml:space="preserve">such as </w:t>
      </w:r>
      <w:r w:rsidR="00C04078" w:rsidRPr="00205D2A">
        <w:rPr>
          <w:rFonts w:ascii="Times New Roman" w:hAnsi="Times New Roman" w:cs="Times New Roman"/>
          <w:sz w:val="24"/>
          <w:szCs w:val="24"/>
        </w:rPr>
        <w:t xml:space="preserve">Jim English and Ed Finn) nor interviews </w:t>
      </w:r>
      <w:r w:rsidR="00C04078" w:rsidRPr="00205D2A">
        <w:rPr>
          <w:rFonts w:ascii="Times New Roman" w:hAnsi="Times New Roman" w:cs="Times New Roman"/>
          <w:sz w:val="24"/>
          <w:szCs w:val="24"/>
        </w:rPr>
        <w:lastRenderedPageBreak/>
        <w:t xml:space="preserve">publishing professionals (as </w:t>
      </w:r>
      <w:r w:rsidR="00AA7CA3" w:rsidRPr="00205D2A">
        <w:rPr>
          <w:rFonts w:ascii="Times New Roman" w:hAnsi="Times New Roman" w:cs="Times New Roman"/>
          <w:sz w:val="24"/>
          <w:szCs w:val="24"/>
        </w:rPr>
        <w:t xml:space="preserve">sociologist </w:t>
      </w:r>
      <w:r w:rsidR="00C04078" w:rsidRPr="00205D2A">
        <w:rPr>
          <w:rFonts w:ascii="Times New Roman" w:hAnsi="Times New Roman" w:cs="Times New Roman"/>
          <w:sz w:val="24"/>
          <w:szCs w:val="24"/>
        </w:rPr>
        <w:t xml:space="preserve">John B. Thompson does in his 2021 </w:t>
      </w:r>
      <w:r w:rsidR="00063800" w:rsidRPr="00205D2A">
        <w:rPr>
          <w:rFonts w:ascii="Times New Roman" w:hAnsi="Times New Roman" w:cs="Times New Roman"/>
          <w:sz w:val="24"/>
          <w:szCs w:val="24"/>
        </w:rPr>
        <w:t>study</w:t>
      </w:r>
      <w:r w:rsidR="00C04078" w:rsidRPr="00205D2A">
        <w:rPr>
          <w:rFonts w:ascii="Times New Roman" w:hAnsi="Times New Roman" w:cs="Times New Roman"/>
          <w:sz w:val="24"/>
          <w:szCs w:val="24"/>
        </w:rPr>
        <w:t xml:space="preserve"> </w:t>
      </w:r>
      <w:r w:rsidR="00C04078" w:rsidRPr="00205D2A">
        <w:rPr>
          <w:rFonts w:ascii="Times New Roman" w:hAnsi="Times New Roman" w:cs="Times New Roman"/>
          <w:sz w:val="24"/>
          <w:szCs w:val="24"/>
          <w:u w:val="single"/>
        </w:rPr>
        <w:t>Book Wars</w:t>
      </w:r>
      <w:r w:rsidR="00154BDC">
        <w:rPr>
          <w:rFonts w:ascii="Times New Roman" w:hAnsi="Times New Roman" w:cs="Times New Roman"/>
          <w:sz w:val="24"/>
          <w:szCs w:val="24"/>
          <w:u w:val="single"/>
        </w:rPr>
        <w:t>)</w:t>
      </w:r>
      <w:r w:rsidR="00C04078" w:rsidRPr="00205D2A">
        <w:rPr>
          <w:rFonts w:ascii="Times New Roman" w:hAnsi="Times New Roman" w:cs="Times New Roman"/>
          <w:sz w:val="24"/>
          <w:szCs w:val="24"/>
        </w:rPr>
        <w:t xml:space="preserve">.  </w:t>
      </w:r>
      <w:r w:rsidR="00063800" w:rsidRPr="00205D2A">
        <w:rPr>
          <w:rFonts w:ascii="Times New Roman" w:hAnsi="Times New Roman" w:cs="Times New Roman"/>
          <w:sz w:val="24"/>
          <w:szCs w:val="24"/>
        </w:rPr>
        <w:t xml:space="preserve">And </w:t>
      </w:r>
      <w:r w:rsidR="007D3F23">
        <w:rPr>
          <w:rFonts w:ascii="Times New Roman" w:hAnsi="Times New Roman" w:cs="Times New Roman"/>
          <w:sz w:val="24"/>
          <w:szCs w:val="24"/>
        </w:rPr>
        <w:t>a</w:t>
      </w:r>
      <w:r w:rsidR="00801621" w:rsidRPr="00205D2A">
        <w:rPr>
          <w:rFonts w:ascii="Times New Roman" w:hAnsi="Times New Roman" w:cs="Times New Roman"/>
          <w:sz w:val="24"/>
          <w:szCs w:val="24"/>
        </w:rPr>
        <w:t xml:space="preserve"> breezy description of Bezos’s ex-wife </w:t>
      </w:r>
      <w:proofErr w:type="spellStart"/>
      <w:r w:rsidR="00D62DDE" w:rsidRPr="00205D2A">
        <w:rPr>
          <w:rFonts w:ascii="Times New Roman" w:hAnsi="Times New Roman" w:cs="Times New Roman"/>
          <w:sz w:val="24"/>
          <w:szCs w:val="24"/>
        </w:rPr>
        <w:t>MacKenzie</w:t>
      </w:r>
      <w:proofErr w:type="spellEnd"/>
      <w:r w:rsidR="00D62DDE" w:rsidRPr="00205D2A">
        <w:rPr>
          <w:rFonts w:ascii="Times New Roman" w:hAnsi="Times New Roman" w:cs="Times New Roman"/>
          <w:sz w:val="24"/>
          <w:szCs w:val="24"/>
        </w:rPr>
        <w:t xml:space="preserve"> Scott </w:t>
      </w:r>
      <w:r w:rsidR="00801621" w:rsidRPr="00205D2A">
        <w:rPr>
          <w:rFonts w:ascii="Times New Roman" w:hAnsi="Times New Roman" w:cs="Times New Roman"/>
          <w:sz w:val="24"/>
          <w:szCs w:val="24"/>
        </w:rPr>
        <w:t>as</w:t>
      </w:r>
      <w:r w:rsidR="00801621" w:rsidRPr="00205D2A">
        <w:rPr>
          <w:rFonts w:ascii="Times New Roman" w:eastAsia="Times New Roman" w:hAnsi="Times New Roman" w:cs="Times New Roman"/>
          <w:sz w:val="24"/>
          <w:szCs w:val="24"/>
        </w:rPr>
        <w:t xml:space="preserve"> “</w:t>
      </w:r>
      <w:r w:rsidR="00801621" w:rsidRPr="00205D2A">
        <w:rPr>
          <w:rStyle w:val="cf01"/>
          <w:rFonts w:ascii="Times New Roman" w:eastAsia="Times New Roman" w:hAnsi="Times New Roman" w:cs="Times New Roman"/>
          <w:sz w:val="24"/>
          <w:szCs w:val="24"/>
        </w:rPr>
        <w:t>the wealthiest published novelist of all time by a factor</w:t>
      </w:r>
      <w:r w:rsidR="00801621" w:rsidRPr="00205D2A">
        <w:rPr>
          <w:rFonts w:ascii="Times New Roman" w:eastAsia="Times New Roman" w:hAnsi="Times New Roman" w:cs="Times New Roman"/>
          <w:sz w:val="24"/>
          <w:szCs w:val="24"/>
        </w:rPr>
        <w:t xml:space="preserve"> </w:t>
      </w:r>
      <w:r w:rsidR="00801621" w:rsidRPr="00205D2A">
        <w:rPr>
          <w:rStyle w:val="cf01"/>
          <w:rFonts w:ascii="Times New Roman" w:eastAsia="Times New Roman" w:hAnsi="Times New Roman" w:cs="Times New Roman"/>
          <w:sz w:val="24"/>
          <w:szCs w:val="24"/>
        </w:rPr>
        <w:t xml:space="preserve">of ... whatever, a high number” </w:t>
      </w:r>
      <w:r w:rsidR="00D62DDE" w:rsidRPr="00205D2A">
        <w:rPr>
          <w:rStyle w:val="cf01"/>
          <w:rFonts w:ascii="Times New Roman" w:hAnsi="Times New Roman" w:cs="Times New Roman"/>
          <w:sz w:val="24"/>
          <w:szCs w:val="24"/>
        </w:rPr>
        <w:t xml:space="preserve">signals </w:t>
      </w:r>
      <w:r w:rsidR="00801621" w:rsidRPr="00205D2A">
        <w:rPr>
          <w:rStyle w:val="cf01"/>
          <w:rFonts w:ascii="Times New Roman" w:eastAsia="Times New Roman" w:hAnsi="Times New Roman" w:cs="Times New Roman"/>
          <w:sz w:val="24"/>
          <w:szCs w:val="24"/>
        </w:rPr>
        <w:t xml:space="preserve">that his </w:t>
      </w:r>
      <w:r w:rsidR="00C3664A">
        <w:rPr>
          <w:rStyle w:val="cf01"/>
          <w:rFonts w:ascii="Times New Roman" w:eastAsia="Times New Roman" w:hAnsi="Times New Roman" w:cs="Times New Roman"/>
          <w:sz w:val="24"/>
          <w:szCs w:val="24"/>
        </w:rPr>
        <w:t xml:space="preserve">data </w:t>
      </w:r>
      <w:r w:rsidR="00801621" w:rsidRPr="00205D2A">
        <w:rPr>
          <w:rStyle w:val="cf01"/>
          <w:rFonts w:ascii="Times New Roman" w:eastAsia="Times New Roman" w:hAnsi="Times New Roman" w:cs="Times New Roman"/>
          <w:sz w:val="24"/>
          <w:szCs w:val="24"/>
        </w:rPr>
        <w:t xml:space="preserve">won’t </w:t>
      </w:r>
      <w:r w:rsidR="00154BDC">
        <w:rPr>
          <w:rStyle w:val="cf01"/>
          <w:rFonts w:ascii="Times New Roman" w:eastAsia="Times New Roman" w:hAnsi="Times New Roman" w:cs="Times New Roman"/>
          <w:sz w:val="24"/>
          <w:szCs w:val="24"/>
        </w:rPr>
        <w:t>involve statistics</w:t>
      </w:r>
      <w:r w:rsidR="006D0CF7" w:rsidRPr="00205D2A">
        <w:rPr>
          <w:rStyle w:val="CommentReference"/>
          <w:rFonts w:ascii="Times New Roman" w:hAnsi="Times New Roman" w:cs="Times New Roman"/>
          <w:sz w:val="24"/>
          <w:szCs w:val="24"/>
        </w:rPr>
        <w:t>.</w:t>
      </w:r>
      <w:r w:rsidR="00DA1008" w:rsidRPr="00205D2A">
        <w:rPr>
          <w:rStyle w:val="CommentReference"/>
          <w:rFonts w:ascii="Times New Roman" w:hAnsi="Times New Roman" w:cs="Times New Roman"/>
          <w:sz w:val="24"/>
          <w:szCs w:val="24"/>
        </w:rPr>
        <w:t xml:space="preserve"> </w:t>
      </w:r>
    </w:p>
    <w:p w14:paraId="741EFB21" w14:textId="78B52B06" w:rsidR="00E5205F" w:rsidRPr="00205D2A" w:rsidRDefault="00DA1008" w:rsidP="00753428">
      <w:pPr>
        <w:adjustRightInd w:val="0"/>
        <w:spacing w:after="0" w:line="360" w:lineRule="auto"/>
        <w:ind w:firstLine="720"/>
        <w:rPr>
          <w:rStyle w:val="cf01"/>
          <w:rFonts w:ascii="Times New Roman" w:hAnsi="Times New Roman" w:cs="Times New Roman"/>
          <w:sz w:val="24"/>
          <w:szCs w:val="24"/>
        </w:rPr>
      </w:pPr>
      <w:proofErr w:type="gramStart"/>
      <w:r w:rsidRPr="00205D2A">
        <w:rPr>
          <w:rStyle w:val="CommentReference"/>
          <w:rFonts w:ascii="Times New Roman" w:hAnsi="Times New Roman" w:cs="Times New Roman"/>
          <w:sz w:val="24"/>
          <w:szCs w:val="24"/>
        </w:rPr>
        <w:t xml:space="preserve">Instead,  </w:t>
      </w:r>
      <w:r w:rsidRPr="00205D2A">
        <w:rPr>
          <w:rFonts w:ascii="Times New Roman" w:hAnsi="Times New Roman" w:cs="Times New Roman"/>
          <w:sz w:val="24"/>
          <w:szCs w:val="24"/>
          <w:u w:val="single"/>
        </w:rPr>
        <w:t>Everything</w:t>
      </w:r>
      <w:proofErr w:type="gramEnd"/>
      <w:r w:rsidRPr="00205D2A">
        <w:rPr>
          <w:rFonts w:ascii="Times New Roman" w:hAnsi="Times New Roman" w:cs="Times New Roman"/>
          <w:sz w:val="24"/>
          <w:szCs w:val="24"/>
          <w:u w:val="single"/>
        </w:rPr>
        <w:t xml:space="preserve"> and Less</w:t>
      </w:r>
      <w:r w:rsidRPr="00205D2A">
        <w:rPr>
          <w:rFonts w:ascii="Times New Roman" w:hAnsi="Times New Roman" w:cs="Times New Roman"/>
          <w:sz w:val="24"/>
          <w:szCs w:val="24"/>
        </w:rPr>
        <w:t xml:space="preserve"> </w:t>
      </w:r>
      <w:r w:rsidR="00F939F1">
        <w:rPr>
          <w:rFonts w:ascii="Times New Roman" w:hAnsi="Times New Roman" w:cs="Times New Roman"/>
          <w:sz w:val="24"/>
          <w:szCs w:val="24"/>
        </w:rPr>
        <w:t xml:space="preserve">enlists literary sources </w:t>
      </w:r>
      <w:r w:rsidRPr="00205D2A">
        <w:rPr>
          <w:rFonts w:ascii="Times New Roman" w:hAnsi="Times New Roman" w:cs="Times New Roman"/>
          <w:sz w:val="24"/>
          <w:szCs w:val="24"/>
        </w:rPr>
        <w:t xml:space="preserve">to </w:t>
      </w:r>
      <w:r w:rsidR="00F939F1">
        <w:rPr>
          <w:rFonts w:ascii="Times New Roman" w:hAnsi="Times New Roman" w:cs="Times New Roman"/>
          <w:sz w:val="24"/>
          <w:szCs w:val="24"/>
        </w:rPr>
        <w:t>explain</w:t>
      </w:r>
      <w:r w:rsidRPr="00205D2A">
        <w:rPr>
          <w:rFonts w:ascii="Times New Roman" w:hAnsi="Times New Roman" w:cs="Times New Roman"/>
          <w:sz w:val="24"/>
          <w:szCs w:val="24"/>
        </w:rPr>
        <w:t xml:space="preserve"> the </w:t>
      </w:r>
      <w:r w:rsidR="00691175" w:rsidRPr="00205D2A">
        <w:rPr>
          <w:rFonts w:ascii="Times New Roman" w:hAnsi="Times New Roman" w:cs="Times New Roman"/>
          <w:sz w:val="24"/>
          <w:szCs w:val="24"/>
        </w:rPr>
        <w:t>place of culture in a neoliberal economy</w:t>
      </w:r>
      <w:r w:rsidR="00AD5B2B" w:rsidRPr="00205D2A">
        <w:rPr>
          <w:rStyle w:val="CommentReference"/>
          <w:rFonts w:ascii="Times New Roman" w:hAnsi="Times New Roman" w:cs="Times New Roman"/>
          <w:sz w:val="24"/>
          <w:szCs w:val="24"/>
        </w:rPr>
        <w:t>.  P</w:t>
      </w:r>
      <w:r w:rsidRPr="00205D2A">
        <w:rPr>
          <w:rStyle w:val="CommentReference"/>
          <w:rFonts w:ascii="Times New Roman" w:hAnsi="Times New Roman" w:cs="Times New Roman"/>
          <w:sz w:val="24"/>
          <w:szCs w:val="24"/>
        </w:rPr>
        <w:t>lacing</w:t>
      </w:r>
      <w:r w:rsidR="00AD5B2B" w:rsidRPr="00205D2A">
        <w:rPr>
          <w:rStyle w:val="CommentReference"/>
          <w:rFonts w:ascii="Times New Roman" w:hAnsi="Times New Roman" w:cs="Times New Roman"/>
          <w:sz w:val="24"/>
          <w:szCs w:val="24"/>
        </w:rPr>
        <w:t xml:space="preserve"> the </w:t>
      </w:r>
      <w:r w:rsidR="0001597B" w:rsidRPr="00205D2A">
        <w:rPr>
          <w:rStyle w:val="CommentReference"/>
          <w:rFonts w:ascii="Times New Roman" w:hAnsi="Times New Roman" w:cs="Times New Roman"/>
          <w:sz w:val="24"/>
          <w:szCs w:val="24"/>
        </w:rPr>
        <w:t xml:space="preserve">story </w:t>
      </w:r>
      <w:r w:rsidR="0001597B" w:rsidRPr="007D3F23">
        <w:rPr>
          <w:rStyle w:val="CommentReference"/>
          <w:rFonts w:ascii="Times New Roman" w:hAnsi="Times New Roman" w:cs="Times New Roman"/>
          <w:sz w:val="24"/>
          <w:szCs w:val="24"/>
          <w:u w:val="single"/>
        </w:rPr>
        <w:t>of</w:t>
      </w:r>
      <w:r w:rsidR="0001597B" w:rsidRPr="00205D2A">
        <w:rPr>
          <w:rStyle w:val="CommentReference"/>
          <w:rFonts w:ascii="Times New Roman" w:hAnsi="Times New Roman" w:cs="Times New Roman"/>
          <w:sz w:val="24"/>
          <w:szCs w:val="24"/>
        </w:rPr>
        <w:t xml:space="preserve"> Amazon </w:t>
      </w:r>
      <w:r w:rsidRPr="00205D2A">
        <w:rPr>
          <w:rStyle w:val="CommentReference"/>
          <w:rFonts w:ascii="Times New Roman" w:hAnsi="Times New Roman" w:cs="Times New Roman"/>
          <w:sz w:val="24"/>
          <w:szCs w:val="24"/>
        </w:rPr>
        <w:t>in parallel with</w:t>
      </w:r>
      <w:r w:rsidR="0001597B" w:rsidRPr="00205D2A">
        <w:rPr>
          <w:rStyle w:val="CommentReference"/>
          <w:rFonts w:ascii="Times New Roman" w:hAnsi="Times New Roman" w:cs="Times New Roman"/>
          <w:sz w:val="24"/>
          <w:szCs w:val="24"/>
        </w:rPr>
        <w:t xml:space="preserve"> stories distributed </w:t>
      </w:r>
      <w:r w:rsidR="0001597B" w:rsidRPr="007D3F23">
        <w:rPr>
          <w:rStyle w:val="CommentReference"/>
          <w:rFonts w:ascii="Times New Roman" w:hAnsi="Times New Roman" w:cs="Times New Roman"/>
          <w:sz w:val="24"/>
          <w:szCs w:val="24"/>
          <w:u w:val="single"/>
        </w:rPr>
        <w:t>by</w:t>
      </w:r>
      <w:r w:rsidR="0001597B" w:rsidRPr="00205D2A">
        <w:rPr>
          <w:rStyle w:val="CommentReference"/>
          <w:rFonts w:ascii="Times New Roman" w:hAnsi="Times New Roman" w:cs="Times New Roman"/>
          <w:sz w:val="24"/>
          <w:szCs w:val="24"/>
        </w:rPr>
        <w:t xml:space="preserve"> Amazon – </w:t>
      </w:r>
      <w:r w:rsidR="007D3F23">
        <w:rPr>
          <w:rStyle w:val="CommentReference"/>
          <w:rFonts w:ascii="Times New Roman" w:hAnsi="Times New Roman" w:cs="Times New Roman"/>
          <w:sz w:val="24"/>
          <w:szCs w:val="24"/>
        </w:rPr>
        <w:t>especially a scattershot selection from its self-publishing arm</w:t>
      </w:r>
      <w:r w:rsidR="0001597B" w:rsidRPr="00205D2A">
        <w:rPr>
          <w:rStyle w:val="cf01"/>
          <w:rFonts w:ascii="Times New Roman" w:hAnsi="Times New Roman" w:cs="Times New Roman"/>
          <w:sz w:val="24"/>
          <w:szCs w:val="24"/>
        </w:rPr>
        <w:t xml:space="preserve"> -- </w:t>
      </w:r>
      <w:r w:rsidR="00AD5B2B" w:rsidRPr="00205D2A">
        <w:rPr>
          <w:rStyle w:val="cf01"/>
          <w:rFonts w:ascii="Times New Roman" w:hAnsi="Times New Roman" w:cs="Times New Roman"/>
          <w:sz w:val="24"/>
          <w:szCs w:val="24"/>
        </w:rPr>
        <w:t xml:space="preserve">McGurl </w:t>
      </w:r>
      <w:r w:rsidR="00F939F1">
        <w:rPr>
          <w:rStyle w:val="cf01"/>
          <w:rFonts w:ascii="Times New Roman" w:hAnsi="Times New Roman" w:cs="Times New Roman"/>
          <w:sz w:val="24"/>
          <w:szCs w:val="24"/>
        </w:rPr>
        <w:t>reduces</w:t>
      </w:r>
      <w:r w:rsidR="0001597B" w:rsidRPr="00205D2A">
        <w:rPr>
          <w:rStyle w:val="cf01"/>
          <w:rFonts w:ascii="Times New Roman" w:hAnsi="Times New Roman" w:cs="Times New Roman"/>
          <w:sz w:val="24"/>
          <w:szCs w:val="24"/>
        </w:rPr>
        <w:t xml:space="preserve"> fictional plots </w:t>
      </w:r>
      <w:r w:rsidR="00753428" w:rsidRPr="00205D2A">
        <w:rPr>
          <w:rStyle w:val="cf01"/>
          <w:rFonts w:ascii="Times New Roman" w:hAnsi="Times New Roman" w:cs="Times New Roman"/>
          <w:sz w:val="24"/>
          <w:szCs w:val="24"/>
        </w:rPr>
        <w:t xml:space="preserve">to </w:t>
      </w:r>
      <w:r w:rsidR="0001597B" w:rsidRPr="00205D2A">
        <w:rPr>
          <w:rStyle w:val="cf01"/>
          <w:rFonts w:ascii="Times New Roman" w:hAnsi="Times New Roman" w:cs="Times New Roman"/>
          <w:sz w:val="24"/>
          <w:szCs w:val="24"/>
        </w:rPr>
        <w:t>allegories</w:t>
      </w:r>
      <w:r w:rsidR="00562A85">
        <w:rPr>
          <w:rStyle w:val="cf01"/>
          <w:rFonts w:ascii="Times New Roman" w:hAnsi="Times New Roman" w:cs="Times New Roman"/>
          <w:sz w:val="24"/>
          <w:szCs w:val="24"/>
        </w:rPr>
        <w:t xml:space="preserve"> of the</w:t>
      </w:r>
      <w:r w:rsidR="00F939F1">
        <w:rPr>
          <w:rStyle w:val="cf01"/>
          <w:rFonts w:ascii="Times New Roman" w:hAnsi="Times New Roman" w:cs="Times New Roman"/>
          <w:sz w:val="24"/>
          <w:szCs w:val="24"/>
        </w:rPr>
        <w:t xml:space="preserve"> company that distributes them</w:t>
      </w:r>
      <w:r w:rsidR="0001597B" w:rsidRPr="00205D2A">
        <w:rPr>
          <w:rStyle w:val="cf01"/>
          <w:rFonts w:ascii="Times New Roman" w:hAnsi="Times New Roman" w:cs="Times New Roman"/>
          <w:sz w:val="24"/>
          <w:szCs w:val="24"/>
        </w:rPr>
        <w:t xml:space="preserve">.  </w:t>
      </w:r>
      <w:r w:rsidR="00E64BA8" w:rsidRPr="00205D2A">
        <w:rPr>
          <w:rStyle w:val="cf01"/>
          <w:rFonts w:ascii="Times New Roman" w:eastAsia="Times New Roman" w:hAnsi="Times New Roman" w:cs="Times New Roman"/>
          <w:sz w:val="24"/>
          <w:szCs w:val="24"/>
        </w:rPr>
        <w:t xml:space="preserve">As insatiable as </w:t>
      </w:r>
      <w:r w:rsidR="00BA1087" w:rsidRPr="00205D2A">
        <w:rPr>
          <w:rStyle w:val="cf01"/>
          <w:rFonts w:ascii="Times New Roman" w:eastAsia="Times New Roman" w:hAnsi="Times New Roman" w:cs="Times New Roman"/>
          <w:sz w:val="24"/>
          <w:szCs w:val="24"/>
        </w:rPr>
        <w:t xml:space="preserve">any </w:t>
      </w:r>
      <w:r w:rsidR="00E64BA8" w:rsidRPr="00205D2A">
        <w:rPr>
          <w:rStyle w:val="cf01"/>
          <w:rFonts w:ascii="Times New Roman" w:eastAsia="Times New Roman" w:hAnsi="Times New Roman" w:cs="Times New Roman"/>
          <w:sz w:val="24"/>
          <w:szCs w:val="24"/>
        </w:rPr>
        <w:t>zombie, as</w:t>
      </w:r>
      <w:r w:rsidR="00643912" w:rsidRPr="00205D2A">
        <w:rPr>
          <w:rStyle w:val="cf01"/>
          <w:rFonts w:ascii="Times New Roman" w:eastAsia="Times New Roman" w:hAnsi="Times New Roman" w:cs="Times New Roman"/>
          <w:sz w:val="24"/>
          <w:szCs w:val="24"/>
        </w:rPr>
        <w:t xml:space="preserve"> eager to submit as the heroine of </w:t>
      </w:r>
      <w:commentRangeStart w:id="194"/>
      <w:r w:rsidR="00643912" w:rsidRPr="00205D2A">
        <w:rPr>
          <w:rStyle w:val="cf01"/>
          <w:rFonts w:ascii="Times New Roman" w:eastAsia="Times New Roman" w:hAnsi="Times New Roman" w:cs="Times New Roman"/>
          <w:sz w:val="24"/>
          <w:szCs w:val="24"/>
        </w:rPr>
        <w:t>“alpha billionaire romance</w:t>
      </w:r>
      <w:r w:rsidR="00E64BA8" w:rsidRPr="00205D2A">
        <w:rPr>
          <w:rStyle w:val="cf01"/>
          <w:rFonts w:ascii="Times New Roman" w:eastAsia="Times New Roman" w:hAnsi="Times New Roman" w:cs="Times New Roman"/>
          <w:sz w:val="24"/>
          <w:szCs w:val="24"/>
        </w:rPr>
        <w:t>,</w:t>
      </w:r>
      <w:r w:rsidR="00643912" w:rsidRPr="00205D2A">
        <w:rPr>
          <w:rStyle w:val="cf01"/>
          <w:rFonts w:ascii="Times New Roman" w:eastAsia="Times New Roman" w:hAnsi="Times New Roman" w:cs="Times New Roman"/>
          <w:sz w:val="24"/>
          <w:szCs w:val="24"/>
        </w:rPr>
        <w:t>”</w:t>
      </w:r>
      <w:r w:rsidR="00E64BA8" w:rsidRPr="00205D2A">
        <w:rPr>
          <w:rStyle w:val="cf01"/>
          <w:rFonts w:ascii="Times New Roman" w:eastAsia="Times New Roman" w:hAnsi="Times New Roman" w:cs="Times New Roman"/>
          <w:sz w:val="24"/>
          <w:szCs w:val="24"/>
        </w:rPr>
        <w:t xml:space="preserve"> </w:t>
      </w:r>
      <w:commentRangeEnd w:id="194"/>
      <w:r w:rsidR="00660821" w:rsidRPr="00205D2A">
        <w:rPr>
          <w:rStyle w:val="CommentReference"/>
          <w:rFonts w:ascii="Times New Roman" w:eastAsia="Times New Roman" w:hAnsi="Times New Roman" w:cs="Times New Roman"/>
          <w:sz w:val="24"/>
          <w:szCs w:val="24"/>
        </w:rPr>
        <w:commentReference w:id="194"/>
      </w:r>
      <w:r w:rsidR="00D739B2" w:rsidRPr="00205D2A">
        <w:rPr>
          <w:rStyle w:val="cf01"/>
          <w:rFonts w:ascii="Times New Roman" w:eastAsia="Times New Roman" w:hAnsi="Times New Roman" w:cs="Times New Roman"/>
          <w:sz w:val="24"/>
          <w:szCs w:val="24"/>
        </w:rPr>
        <w:t xml:space="preserve">the </w:t>
      </w:r>
      <w:r w:rsidR="00562A85">
        <w:rPr>
          <w:rStyle w:val="cf01"/>
          <w:rFonts w:ascii="Times New Roman" w:eastAsia="Times New Roman" w:hAnsi="Times New Roman" w:cs="Times New Roman"/>
          <w:sz w:val="24"/>
          <w:szCs w:val="24"/>
        </w:rPr>
        <w:t>genre-fiction junkie</w:t>
      </w:r>
      <w:r w:rsidR="00BA1087" w:rsidRPr="00205D2A">
        <w:rPr>
          <w:rStyle w:val="cf01"/>
          <w:rFonts w:ascii="Times New Roman" w:eastAsia="Times New Roman" w:hAnsi="Times New Roman" w:cs="Times New Roman"/>
          <w:sz w:val="24"/>
          <w:szCs w:val="24"/>
        </w:rPr>
        <w:t xml:space="preserve"> </w:t>
      </w:r>
      <w:r w:rsidR="00B87A6F" w:rsidRPr="00205D2A">
        <w:rPr>
          <w:rStyle w:val="cf01"/>
          <w:rFonts w:ascii="Times New Roman" w:hAnsi="Times New Roman" w:cs="Times New Roman"/>
          <w:sz w:val="24"/>
          <w:szCs w:val="24"/>
        </w:rPr>
        <w:t>hypothesized</w:t>
      </w:r>
      <w:r w:rsidR="00D739B2" w:rsidRPr="00205D2A">
        <w:rPr>
          <w:rStyle w:val="cf01"/>
          <w:rFonts w:ascii="Times New Roman" w:eastAsia="Times New Roman" w:hAnsi="Times New Roman" w:cs="Times New Roman"/>
          <w:sz w:val="24"/>
          <w:szCs w:val="24"/>
        </w:rPr>
        <w:t xml:space="preserve"> by McGurl</w:t>
      </w:r>
      <w:r w:rsidR="00BA1087" w:rsidRPr="00205D2A">
        <w:rPr>
          <w:rStyle w:val="cf01"/>
          <w:rFonts w:ascii="Times New Roman" w:eastAsia="Times New Roman" w:hAnsi="Times New Roman" w:cs="Times New Roman"/>
          <w:sz w:val="24"/>
          <w:szCs w:val="24"/>
        </w:rPr>
        <w:t xml:space="preserve"> </w:t>
      </w:r>
      <w:r w:rsidR="00C04078" w:rsidRPr="00205D2A">
        <w:rPr>
          <w:rStyle w:val="cf01"/>
          <w:rFonts w:ascii="Times New Roman" w:hAnsi="Times New Roman" w:cs="Times New Roman"/>
          <w:sz w:val="24"/>
          <w:szCs w:val="24"/>
        </w:rPr>
        <w:t>forms a mirror-image of</w:t>
      </w:r>
      <w:r w:rsidR="00C038D3" w:rsidRPr="00205D2A">
        <w:rPr>
          <w:rStyle w:val="cf01"/>
          <w:rFonts w:ascii="Times New Roman" w:hAnsi="Times New Roman" w:cs="Times New Roman"/>
          <w:sz w:val="24"/>
          <w:szCs w:val="24"/>
        </w:rPr>
        <w:t xml:space="preserve"> the skeptical analyst cultivated in college classrooms.</w:t>
      </w:r>
    </w:p>
    <w:p w14:paraId="672CF2ED" w14:textId="6E171030" w:rsidR="000E712E" w:rsidRPr="00205D2A" w:rsidRDefault="00C3664A" w:rsidP="00753428">
      <w:pPr>
        <w:pStyle w:val="pf0"/>
        <w:adjustRightInd w:val="0"/>
        <w:spacing w:before="0" w:beforeAutospacing="0" w:after="0" w:afterAutospacing="0" w:line="360" w:lineRule="auto"/>
        <w:ind w:firstLine="720"/>
        <w:rPr>
          <w:rStyle w:val="cf01"/>
          <w:rFonts w:ascii="Times New Roman" w:hAnsi="Times New Roman" w:cs="Times New Roman"/>
          <w:sz w:val="24"/>
          <w:szCs w:val="24"/>
        </w:rPr>
      </w:pPr>
      <w:r>
        <w:t xml:space="preserve">Lurching from </w:t>
      </w:r>
      <w:r w:rsidR="00823095">
        <w:t>roguish biographical anecdotes to cool theoretical exposition</w:t>
      </w:r>
      <w:r>
        <w:t xml:space="preserve">, </w:t>
      </w:r>
      <w:r w:rsidR="000A0BEE">
        <w:t>McGurl</w:t>
      </w:r>
      <w:r>
        <w:t xml:space="preserve"> </w:t>
      </w:r>
      <w:r w:rsidR="00823095">
        <w:t>squelches</w:t>
      </w:r>
      <w:r w:rsidR="000A0BEE">
        <w:t xml:space="preserve"> any hopes that </w:t>
      </w:r>
      <w:r w:rsidR="00C25AB0">
        <w:t>books</w:t>
      </w:r>
      <w:r w:rsidR="000A0BEE">
        <w:t xml:space="preserve"> can save us—from ephemerality, from passivity, from commerciali</w:t>
      </w:r>
      <w:r>
        <w:t>sm</w:t>
      </w:r>
      <w:r w:rsidR="000A0BEE">
        <w:t xml:space="preserve">.  </w:t>
      </w:r>
      <w:r w:rsidR="00562A85">
        <w:t xml:space="preserve">While McGurl’s own literary slumming doesn’t </w:t>
      </w:r>
      <w:r w:rsidR="000A0BEE">
        <w:t xml:space="preserve">stop him from returning </w:t>
      </w:r>
      <w:r w:rsidR="00562A85">
        <w:t xml:space="preserve">to </w:t>
      </w:r>
      <w:r w:rsidR="00154BDC">
        <w:t>the</w:t>
      </w:r>
      <w:r w:rsidR="00823095">
        <w:t xml:space="preserve"> art novels</w:t>
      </w:r>
      <w:r w:rsidR="00154BDC">
        <w:t xml:space="preserve"> that formed the subject of his </w:t>
      </w:r>
      <w:r w:rsidR="00F939F1">
        <w:t>distinguished</w:t>
      </w:r>
      <w:r w:rsidR="00154BDC">
        <w:t xml:space="preserve"> earlier monographs</w:t>
      </w:r>
      <w:r w:rsidR="00562A85">
        <w:t xml:space="preserve">, </w:t>
      </w:r>
      <w:r w:rsidR="000A0BEE">
        <w:rPr>
          <w:u w:val="single"/>
        </w:rPr>
        <w:t>Everything and Less</w:t>
      </w:r>
      <w:r w:rsidR="00562A85">
        <w:t xml:space="preserve"> does lump </w:t>
      </w:r>
      <w:r w:rsidR="00562A85" w:rsidRPr="00205D2A">
        <w:t>Ishiguro and DeLillo</w:t>
      </w:r>
      <w:r w:rsidR="00562A85">
        <w:t xml:space="preserve"> with </w:t>
      </w:r>
      <w:r w:rsidR="00562A85" w:rsidRPr="00205D2A">
        <w:rPr>
          <w:rStyle w:val="cf01"/>
          <w:rFonts w:ascii="Times New Roman" w:hAnsi="Times New Roman" w:cs="Times New Roman"/>
          <w:sz w:val="24"/>
          <w:szCs w:val="24"/>
        </w:rPr>
        <w:t>the “</w:t>
      </w:r>
      <w:r w:rsidR="00562A85" w:rsidRPr="00205D2A">
        <w:rPr>
          <w:u w:val="single"/>
        </w:rPr>
        <w:t xml:space="preserve">bad novel </w:t>
      </w:r>
      <w:r w:rsidR="00562A85" w:rsidRPr="00205D2A">
        <w:t xml:space="preserve">that best expresses our historical moment.” </w:t>
      </w:r>
      <w:r w:rsidR="00C25AB0">
        <w:t>(In this respect, the structure of McGurl’s argument resembles</w:t>
      </w:r>
      <w:r w:rsidR="00E5205F" w:rsidRPr="00205D2A">
        <w:t xml:space="preserve"> the marriage of </w:t>
      </w:r>
      <w:proofErr w:type="spellStart"/>
      <w:r w:rsidR="00E5205F" w:rsidRPr="00205D2A">
        <w:rPr>
          <w:rStyle w:val="CommentReference"/>
          <w:sz w:val="24"/>
          <w:szCs w:val="24"/>
        </w:rPr>
        <w:t>scifi</w:t>
      </w:r>
      <w:proofErr w:type="spellEnd"/>
      <w:r w:rsidR="00E5205F" w:rsidRPr="00205D2A">
        <w:rPr>
          <w:rStyle w:val="CommentReference"/>
          <w:sz w:val="24"/>
          <w:szCs w:val="24"/>
        </w:rPr>
        <w:t xml:space="preserve">-reading entrepreneur Jeff to </w:t>
      </w:r>
      <w:r w:rsidR="00E5205F" w:rsidRPr="00205D2A">
        <w:t xml:space="preserve">highbrow </w:t>
      </w:r>
      <w:r w:rsidR="00822C19" w:rsidRPr="00205D2A">
        <w:t xml:space="preserve">writer </w:t>
      </w:r>
      <w:proofErr w:type="spellStart"/>
      <w:r w:rsidR="00E5205F" w:rsidRPr="00205D2A">
        <w:t>MacKenzie</w:t>
      </w:r>
      <w:proofErr w:type="spellEnd"/>
      <w:r w:rsidR="00C25AB0">
        <w:t xml:space="preserve">.)  </w:t>
      </w:r>
      <w:r w:rsidR="00E5205F" w:rsidRPr="00205D2A">
        <w:t xml:space="preserve"> </w:t>
      </w:r>
      <w:r w:rsidR="00C25AB0" w:rsidRPr="00C25AB0">
        <w:t>Demoting</w:t>
      </w:r>
      <w:r w:rsidR="00C25AB0">
        <w:rPr>
          <w:u w:val="single"/>
        </w:rPr>
        <w:t xml:space="preserve"> </w:t>
      </w:r>
      <w:r w:rsidR="00E5205F" w:rsidRPr="00205D2A">
        <w:t xml:space="preserve">literary fiction to “one genre among </w:t>
      </w:r>
      <w:commentRangeStart w:id="195"/>
      <w:r w:rsidR="00E5205F" w:rsidRPr="00205D2A">
        <w:t>others</w:t>
      </w:r>
      <w:commentRangeEnd w:id="195"/>
      <w:r w:rsidR="00E5205F" w:rsidRPr="00205D2A">
        <w:rPr>
          <w:rStyle w:val="CommentReference"/>
          <w:sz w:val="24"/>
          <w:szCs w:val="24"/>
        </w:rPr>
        <w:commentReference w:id="195"/>
      </w:r>
      <w:r w:rsidR="00562A85">
        <w:t>.</w:t>
      </w:r>
      <w:r w:rsidR="00E5205F" w:rsidRPr="00205D2A">
        <w:t xml:space="preserve">” </w:t>
      </w:r>
      <w:r w:rsidR="00C25AB0" w:rsidRPr="00C25AB0">
        <w:rPr>
          <w:u w:val="single"/>
        </w:rPr>
        <w:t>Everything and Less</w:t>
      </w:r>
      <w:r w:rsidR="00C25AB0">
        <w:t xml:space="preserve"> </w:t>
      </w:r>
      <w:r w:rsidR="00E5205F" w:rsidRPr="00C25AB0">
        <w:t>a</w:t>
      </w:r>
      <w:r w:rsidR="00C25AB0">
        <w:t>nalyzes</w:t>
      </w:r>
      <w:r w:rsidR="00E5205F" w:rsidRPr="00205D2A">
        <w:t xml:space="preserve"> </w:t>
      </w:r>
      <w:r w:rsidR="00E5205F" w:rsidRPr="00205D2A">
        <w:rPr>
          <w:u w:val="single"/>
        </w:rPr>
        <w:t>Loving the White Billionaire</w:t>
      </w:r>
      <w:r w:rsidR="00E5205F" w:rsidRPr="00205D2A">
        <w:t xml:space="preserve"> with the same </w:t>
      </w:r>
      <w:r>
        <w:t>deadpan neutrality</w:t>
      </w:r>
      <w:r w:rsidR="00E5205F" w:rsidRPr="00205D2A">
        <w:t xml:space="preserve"> </w:t>
      </w:r>
      <w:r w:rsidR="00C25AB0">
        <w:t>granted to</w:t>
      </w:r>
      <w:r w:rsidR="00562A85">
        <w:t xml:space="preserve"> </w:t>
      </w:r>
      <w:r w:rsidR="00562A85" w:rsidRPr="00562A85">
        <w:rPr>
          <w:u w:val="single"/>
        </w:rPr>
        <w:t xml:space="preserve">The Love Affairs of Nathaniel </w:t>
      </w:r>
      <w:proofErr w:type="gramStart"/>
      <w:r w:rsidR="00562A85" w:rsidRPr="00562A85">
        <w:rPr>
          <w:u w:val="single"/>
        </w:rPr>
        <w:t>P.</w:t>
      </w:r>
      <w:r w:rsidR="00E5205F" w:rsidRPr="00562A85">
        <w:rPr>
          <w:u w:val="single"/>
        </w:rPr>
        <w:t>.</w:t>
      </w:r>
      <w:proofErr w:type="gramEnd"/>
      <w:r w:rsidR="00E5205F" w:rsidRPr="00205D2A">
        <w:t xml:space="preserve">  </w:t>
      </w:r>
      <w:r w:rsidR="00C25AB0">
        <w:t>In both cases, McGurl’s</w:t>
      </w:r>
      <w:r w:rsidR="00822C19" w:rsidRPr="00205D2A">
        <w:t xml:space="preserve"> decision to replace close reading by plot summary </w:t>
      </w:r>
      <w:r w:rsidR="00C04078" w:rsidRPr="00205D2A">
        <w:t>enabl</w:t>
      </w:r>
      <w:r w:rsidR="00822C19" w:rsidRPr="00205D2A">
        <w:t>es</w:t>
      </w:r>
      <w:r w:rsidR="00C04078" w:rsidRPr="00205D2A">
        <w:t xml:space="preserve"> insights ranging from the rise of the trilogy to the </w:t>
      </w:r>
      <w:r w:rsidR="00154BDC">
        <w:t xml:space="preserve">motif of the </w:t>
      </w:r>
      <w:r w:rsidR="00C04078" w:rsidRPr="00205D2A">
        <w:t>“beta male.</w:t>
      </w:r>
      <w:r w:rsidR="00F939F1">
        <w:t>”</w:t>
      </w:r>
      <w:r w:rsidR="00C04078" w:rsidRPr="00205D2A">
        <w:t xml:space="preserve">  </w:t>
      </w:r>
      <w:r>
        <w:t xml:space="preserve">However scattershot </w:t>
      </w:r>
      <w:r w:rsidR="00823095">
        <w:t>their</w:t>
      </w:r>
      <w:r>
        <w:t xml:space="preserve"> evidence, </w:t>
      </w:r>
      <w:r w:rsidR="00823095">
        <w:rPr>
          <w:rStyle w:val="cf01"/>
          <w:rFonts w:ascii="Times New Roman" w:hAnsi="Times New Roman" w:cs="Times New Roman"/>
          <w:sz w:val="24"/>
          <w:szCs w:val="24"/>
        </w:rPr>
        <w:t>you may recognize yourself in these depressing pages.</w:t>
      </w:r>
    </w:p>
    <w:p w14:paraId="57317858" w14:textId="1275E8D0" w:rsidR="00660821" w:rsidRPr="00205D2A" w:rsidRDefault="00660821" w:rsidP="00DE7080">
      <w:pPr>
        <w:pStyle w:val="pf0"/>
        <w:adjustRightInd w:val="0"/>
        <w:spacing w:before="0" w:beforeAutospacing="0" w:after="0" w:afterAutospacing="0" w:line="360" w:lineRule="auto"/>
        <w:rPr>
          <w:rStyle w:val="cf01"/>
          <w:rFonts w:ascii="Times New Roman" w:hAnsi="Times New Roman" w:cs="Times New Roman"/>
          <w:sz w:val="24"/>
          <w:szCs w:val="24"/>
        </w:rPr>
      </w:pPr>
    </w:p>
    <w:p w14:paraId="44B922D0" w14:textId="3AC5E603" w:rsidR="00BA1087" w:rsidRPr="00205D2A" w:rsidRDefault="00BA1087" w:rsidP="00753428">
      <w:pPr>
        <w:pStyle w:val="pf0"/>
        <w:adjustRightInd w:val="0"/>
        <w:spacing w:before="0" w:beforeAutospacing="0" w:after="0" w:afterAutospacing="0" w:line="360" w:lineRule="auto"/>
      </w:pPr>
    </w:p>
    <w:sectPr w:rsidR="00BA1087" w:rsidRPr="00205D2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Leah Price" w:date="2021-10-13T16:48:00Z" w:initials="LP">
    <w:p w14:paraId="2CE91E4E" w14:textId="345C9157" w:rsidR="00EC6906" w:rsidRDefault="00EC6906" w:rsidP="00EC6906">
      <w:pPr>
        <w:pStyle w:val="CommentText"/>
      </w:pPr>
      <w:r>
        <w:rPr>
          <w:rStyle w:val="CommentReference"/>
        </w:rPr>
        <w:annotationRef/>
      </w:r>
      <w:r>
        <w:rPr>
          <w:noProof/>
        </w:rPr>
        <w:drawing>
          <wp:inline distT="0" distB="0" distL="0" distR="0" wp14:anchorId="5973073A" wp14:editId="304DD120">
            <wp:extent cx="5562600" cy="2400300"/>
            <wp:effectExtent l="0" t="0" r="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2400300"/>
                    </a:xfrm>
                    <a:prstGeom prst="rect">
                      <a:avLst/>
                    </a:prstGeom>
                    <a:noFill/>
                    <a:ln>
                      <a:noFill/>
                    </a:ln>
                  </pic:spPr>
                </pic:pic>
              </a:graphicData>
            </a:graphic>
          </wp:inline>
        </w:drawing>
      </w:r>
    </w:p>
  </w:comment>
  <w:comment w:id="34" w:author="Leah Price" w:date="2021-10-13T16:12:00Z" w:initials="LP">
    <w:p w14:paraId="063C4ED6" w14:textId="77777777" w:rsidR="00EC6906" w:rsidRDefault="00EC6906" w:rsidP="00EC6906">
      <w:pPr>
        <w:pStyle w:val="CommentText"/>
      </w:pPr>
      <w:r>
        <w:rPr>
          <w:rStyle w:val="CommentReference"/>
        </w:rPr>
        <w:annotationRef/>
      </w:r>
      <w:r>
        <w:rPr>
          <w:noProof/>
        </w:rPr>
        <w:t>Is this OK?  I'd like to describe differences of method rather than passing my own judgment on the sorthiness of each -- they all involve tradeoffs.</w:t>
      </w:r>
    </w:p>
  </w:comment>
  <w:comment w:id="37" w:author="Leah Price" w:date="2021-10-13T16:39:00Z" w:initials="LP">
    <w:p w14:paraId="52A91992" w14:textId="77777777" w:rsidR="00EC6906" w:rsidRDefault="00EC6906" w:rsidP="00EC6906">
      <w:pPr>
        <w:pStyle w:val="CommentText"/>
      </w:pPr>
      <w:r>
        <w:rPr>
          <w:rStyle w:val="CommentReference"/>
        </w:rPr>
        <w:annotationRef/>
      </w:r>
      <w:r>
        <w:t>Ok to keep this since the double-sided pincer action is the innovative part of McGurl’s method?</w:t>
      </w:r>
    </w:p>
  </w:comment>
  <w:comment w:id="40" w:author="Leah Price" w:date="2021-10-13T16:15:00Z" w:initials="LP">
    <w:p w14:paraId="3C46C7DC" w14:textId="77777777" w:rsidR="00EC6906" w:rsidRDefault="00EC6906" w:rsidP="00EC6906">
      <w:pPr>
        <w:pStyle w:val="CommentText"/>
      </w:pPr>
      <w:r>
        <w:rPr>
          <w:rStyle w:val="CommentReference"/>
        </w:rPr>
        <w:annotationRef/>
      </w:r>
      <w:r>
        <w:rPr>
          <w:noProof/>
        </w:rPr>
        <w:t>OK to leave this as is since I've already mentioned billionaire diaper romance et al?</w:t>
      </w:r>
    </w:p>
  </w:comment>
  <w:comment w:id="41" w:author="Leah Price" w:date="2021-10-13T16:44:00Z" w:initials="LP">
    <w:p w14:paraId="026E2A41" w14:textId="77777777" w:rsidR="00EC6906" w:rsidRDefault="00EC6906" w:rsidP="00EC6906">
      <w:pPr>
        <w:pStyle w:val="CommentText"/>
      </w:pPr>
      <w:r>
        <w:rPr>
          <w:rStyle w:val="CommentReference"/>
        </w:rPr>
        <w:annotationRef/>
      </w:r>
      <w:r>
        <w:t>Do you think first names need to be added for clarity?</w:t>
      </w:r>
    </w:p>
  </w:comment>
  <w:comment w:id="85" w:author="Leah Price" w:date="2021-10-13T16:48:00Z" w:initials="LP">
    <w:p w14:paraId="76C12269" w14:textId="1B474954" w:rsidR="00D2297E" w:rsidRDefault="00D2297E">
      <w:pPr>
        <w:pStyle w:val="CommentText"/>
      </w:pPr>
      <w:r>
        <w:rPr>
          <w:rStyle w:val="CommentReference"/>
        </w:rPr>
        <w:annotationRef/>
      </w:r>
      <w:r w:rsidRPr="00D2297E">
        <w:rPr>
          <w:noProof/>
        </w:rPr>
        <w:drawing>
          <wp:inline distT="0" distB="0" distL="0" distR="0" wp14:anchorId="18D4E71F" wp14:editId="3AB34E4E">
            <wp:extent cx="5563376" cy="2400635"/>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stretch>
                      <a:fillRect/>
                    </a:stretch>
                  </pic:blipFill>
                  <pic:spPr>
                    <a:xfrm>
                      <a:off x="0" y="0"/>
                      <a:ext cx="5563376" cy="2400635"/>
                    </a:xfrm>
                    <a:prstGeom prst="rect">
                      <a:avLst/>
                    </a:prstGeom>
                  </pic:spPr>
                </pic:pic>
              </a:graphicData>
            </a:graphic>
          </wp:inline>
        </w:drawing>
      </w:r>
    </w:p>
  </w:comment>
  <w:comment w:id="138" w:author="Leah Price" w:date="2021-10-13T16:12:00Z" w:initials="LP">
    <w:p w14:paraId="0256665F" w14:textId="36D140B6" w:rsidR="003C13C7" w:rsidRDefault="003C13C7">
      <w:pPr>
        <w:pStyle w:val="CommentText"/>
      </w:pPr>
      <w:r>
        <w:rPr>
          <w:rStyle w:val="CommentReference"/>
        </w:rPr>
        <w:annotationRef/>
      </w:r>
      <w:r w:rsidR="004209C6">
        <w:rPr>
          <w:noProof/>
        </w:rPr>
        <w:t>Is this OK?  I'd like to describe differences of method rather than passing my own judgment on the sorthiness of each -- they all involve tradeoffs.</w:t>
      </w:r>
    </w:p>
  </w:comment>
  <w:comment w:id="144" w:author="Leah Price" w:date="2021-10-13T16:39:00Z" w:initials="LP">
    <w:p w14:paraId="463DC2AC" w14:textId="565C65EE" w:rsidR="00443E66" w:rsidRDefault="00443E66">
      <w:pPr>
        <w:pStyle w:val="CommentText"/>
      </w:pPr>
      <w:r>
        <w:rPr>
          <w:rStyle w:val="CommentReference"/>
        </w:rPr>
        <w:annotationRef/>
      </w:r>
      <w:r>
        <w:t>Ok to keep this since the double-sided pincer action is the innovative part of McGurl’s method?</w:t>
      </w:r>
    </w:p>
  </w:comment>
  <w:comment w:id="163" w:author="Leah Price" w:date="2021-10-13T16:15:00Z" w:initials="LP">
    <w:p w14:paraId="58E585D1" w14:textId="4A0E4FDE" w:rsidR="003C13C7" w:rsidRDefault="003C13C7">
      <w:pPr>
        <w:pStyle w:val="CommentText"/>
      </w:pPr>
      <w:r>
        <w:rPr>
          <w:rStyle w:val="CommentReference"/>
        </w:rPr>
        <w:annotationRef/>
      </w:r>
      <w:r w:rsidR="004209C6">
        <w:rPr>
          <w:noProof/>
        </w:rPr>
        <w:t>OK to leave this as is since I've already mentioned billionaire diaper romance et al?</w:t>
      </w:r>
    </w:p>
  </w:comment>
  <w:comment w:id="167" w:author="Leah Price" w:date="2021-10-13T16:44:00Z" w:initials="LP">
    <w:p w14:paraId="3C3F9E5A" w14:textId="0421E836" w:rsidR="00D2297E" w:rsidRDefault="00D2297E">
      <w:pPr>
        <w:pStyle w:val="CommentText"/>
      </w:pPr>
      <w:r>
        <w:rPr>
          <w:rStyle w:val="CommentReference"/>
        </w:rPr>
        <w:annotationRef/>
      </w:r>
      <w:r w:rsidR="00E670D9">
        <w:t xml:space="preserve">Do you think first </w:t>
      </w:r>
      <w:r>
        <w:t>names</w:t>
      </w:r>
      <w:r w:rsidR="00E670D9">
        <w:t xml:space="preserve"> need to be added for clarity</w:t>
      </w:r>
      <w:r>
        <w:t>?</w:t>
      </w:r>
    </w:p>
  </w:comment>
  <w:comment w:id="190" w:author="Leah Price" w:date="2021-09-08T10:16:00Z" w:initials="LP">
    <w:p w14:paraId="0545EA2B" w14:textId="2EEB39AD" w:rsidR="00897357" w:rsidRDefault="00897357" w:rsidP="00897357">
      <w:pPr>
        <w:pStyle w:val="CommentText"/>
      </w:pPr>
      <w:r>
        <w:rPr>
          <w:rStyle w:val="CommentReference"/>
        </w:rPr>
        <w:annotationRef/>
      </w:r>
      <w:hyperlink r:id="rId2" w:history="1">
        <w:r w:rsidRPr="00B43B6F">
          <w:rPr>
            <w:rStyle w:val="Hyperlink"/>
          </w:rPr>
          <w:t>https://www.brookings.edu/blog/the-avenue/2020/12/22/amazon-and-walmart-have-raked-in-billions-in-additional-profits-during-the-pandemic-and-shared-almost-none-of-it-with-their-workers/</w:t>
        </w:r>
      </w:hyperlink>
      <w:r>
        <w:t xml:space="preserve">; </w:t>
      </w:r>
      <w:r w:rsidRPr="0062307D">
        <w:t>https://www.forbes.com/sites/shelleykohan/2021/02/02/amazons-net-profit-soars-84-with-sales-hitting-386-billion/</w:t>
      </w:r>
    </w:p>
  </w:comment>
  <w:comment w:id="191" w:author="Leah Price" w:date="2021-09-08T10:22:00Z" w:initials="LP">
    <w:p w14:paraId="6828DB89" w14:textId="5AF2BCE6" w:rsidR="003D32F7" w:rsidRDefault="003D32F7">
      <w:pPr>
        <w:pStyle w:val="CommentText"/>
      </w:pPr>
      <w:r>
        <w:rPr>
          <w:rStyle w:val="CommentReference"/>
        </w:rPr>
        <w:annotationRef/>
      </w:r>
      <w:r w:rsidRPr="003D32F7">
        <w:t>https://www.bloomberg.com/graphics/2019-amazon-reach-across-markets/</w:t>
      </w:r>
    </w:p>
  </w:comment>
  <w:comment w:id="192" w:author="David Tate" w:date="2021-08-29T18:19:00Z" w:initials="DT">
    <w:p w14:paraId="3E216AD0" w14:textId="15C02C45" w:rsidR="00660821" w:rsidRDefault="00660821">
      <w:pPr>
        <w:pStyle w:val="CommentText"/>
      </w:pPr>
      <w:r>
        <w:rPr>
          <w:rStyle w:val="CommentReference"/>
        </w:rPr>
        <w:annotationRef/>
      </w:r>
      <w:r>
        <w:t xml:space="preserve"> McGurl </w:t>
      </w:r>
      <w:r w:rsidR="0074364D">
        <w:t>18</w:t>
      </w:r>
    </w:p>
  </w:comment>
  <w:comment w:id="193" w:author="David Tate" w:date="2021-08-29T18:20:00Z" w:initials="DT">
    <w:p w14:paraId="77DAFB18" w14:textId="2BDF75FE" w:rsidR="00660821" w:rsidRDefault="00660821">
      <w:pPr>
        <w:pStyle w:val="CommentText"/>
      </w:pPr>
      <w:r>
        <w:rPr>
          <w:rStyle w:val="CommentReference"/>
        </w:rPr>
        <w:annotationRef/>
      </w:r>
      <w:r>
        <w:t>McGurl 259</w:t>
      </w:r>
    </w:p>
  </w:comment>
  <w:comment w:id="194" w:author="David Tate" w:date="2021-08-29T18:22:00Z" w:initials="DT">
    <w:p w14:paraId="13AC1CBE" w14:textId="03694D52" w:rsidR="00660821" w:rsidRDefault="00660821">
      <w:pPr>
        <w:pStyle w:val="CommentText"/>
      </w:pPr>
      <w:r>
        <w:rPr>
          <w:rStyle w:val="CommentReference"/>
        </w:rPr>
        <w:annotationRef/>
      </w:r>
      <w:r>
        <w:t xml:space="preserve">McGurl 67; 121. </w:t>
      </w:r>
    </w:p>
  </w:comment>
  <w:comment w:id="195" w:author="Leah Price" w:date="2021-09-01T13:35:00Z" w:initials="LP">
    <w:p w14:paraId="5AB4230F" w14:textId="77777777" w:rsidR="00E5205F" w:rsidRDefault="00E5205F" w:rsidP="00E5205F">
      <w:pPr>
        <w:pStyle w:val="CommentText"/>
      </w:pPr>
      <w:r>
        <w:rPr>
          <w:rStyle w:val="CommentReference"/>
        </w:rPr>
        <w:annotationRef/>
      </w:r>
      <w:r>
        <w:t>McGurl 17-18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E91E4E" w15:done="0"/>
  <w15:commentEx w15:paraId="063C4ED6" w15:done="0"/>
  <w15:commentEx w15:paraId="52A91992" w15:done="0"/>
  <w15:commentEx w15:paraId="3C46C7DC" w15:done="0"/>
  <w15:commentEx w15:paraId="026E2A41" w15:done="0"/>
  <w15:commentEx w15:paraId="76C12269" w15:done="0"/>
  <w15:commentEx w15:paraId="0256665F" w15:done="0"/>
  <w15:commentEx w15:paraId="463DC2AC" w15:done="0"/>
  <w15:commentEx w15:paraId="58E585D1" w15:done="0"/>
  <w15:commentEx w15:paraId="3C3F9E5A" w15:done="0"/>
  <w15:commentEx w15:paraId="0545EA2B" w15:done="0"/>
  <w15:commentEx w15:paraId="6828DB89" w15:done="0"/>
  <w15:commentEx w15:paraId="3E216AD0" w15:done="0"/>
  <w15:commentEx w15:paraId="77DAFB18" w15:done="0"/>
  <w15:commentEx w15:paraId="13AC1CBE" w15:done="0"/>
  <w15:commentEx w15:paraId="5AB423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8299C" w16cex:dateUtc="2021-10-18T21:12:00Z"/>
  <w16cex:commentExtensible w16cex:durableId="2518299D" w16cex:dateUtc="2021-10-18T21:12:00Z"/>
  <w16cex:commentExtensible w16cex:durableId="2518299E" w16cex:dateUtc="2021-10-18T21:12:00Z"/>
  <w16cex:commentExtensible w16cex:durableId="2518299F" w16cex:dateUtc="2021-10-18T21:12:00Z"/>
  <w16cex:commentExtensible w16cex:durableId="251829A0" w16cex:dateUtc="2021-10-18T21:12:00Z"/>
  <w16cex:commentExtensible w16cex:durableId="25118C6C" w16cex:dateUtc="2021-10-13T20:48:00Z"/>
  <w16cex:commentExtensible w16cex:durableId="251183EF" w16cex:dateUtc="2021-10-13T20:12:00Z"/>
  <w16cex:commentExtensible w16cex:durableId="25118A50" w16cex:dateUtc="2021-10-13T20:39:00Z"/>
  <w16cex:commentExtensible w16cex:durableId="25118490" w16cex:dateUtc="2021-10-13T20:15:00Z"/>
  <w16cex:commentExtensible w16cex:durableId="25118B59" w16cex:dateUtc="2021-10-13T20:44:00Z"/>
  <w16cex:commentExtensible w16cex:durableId="24E30BE7" w16cex:dateUtc="2021-09-08T14:16:00Z"/>
  <w16cex:commentExtensible w16cex:durableId="24E30D70" w16cex:dateUtc="2021-09-08T14:22:00Z"/>
  <w16cex:commentExtensible w16cex:durableId="24D64E40" w16cex:dateUtc="2021-08-29T22:19:00Z"/>
  <w16cex:commentExtensible w16cex:durableId="24D64E5C" w16cex:dateUtc="2021-08-29T22:20:00Z"/>
  <w16cex:commentExtensible w16cex:durableId="24D64EE1" w16cex:dateUtc="2021-08-29T22:22:00Z"/>
  <w16cex:commentExtensible w16cex:durableId="24DB6E70" w16cex:dateUtc="2021-09-01T1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E91E4E" w16cid:durableId="2518299C"/>
  <w16cid:commentId w16cid:paraId="063C4ED6" w16cid:durableId="2518299D"/>
  <w16cid:commentId w16cid:paraId="52A91992" w16cid:durableId="2518299E"/>
  <w16cid:commentId w16cid:paraId="3C46C7DC" w16cid:durableId="2518299F"/>
  <w16cid:commentId w16cid:paraId="026E2A41" w16cid:durableId="251829A0"/>
  <w16cid:commentId w16cid:paraId="76C12269" w16cid:durableId="25118C6C"/>
  <w16cid:commentId w16cid:paraId="0256665F" w16cid:durableId="251183EF"/>
  <w16cid:commentId w16cid:paraId="463DC2AC" w16cid:durableId="25118A50"/>
  <w16cid:commentId w16cid:paraId="58E585D1" w16cid:durableId="25118490"/>
  <w16cid:commentId w16cid:paraId="3C3F9E5A" w16cid:durableId="25118B59"/>
  <w16cid:commentId w16cid:paraId="0545EA2B" w16cid:durableId="24E30BE7"/>
  <w16cid:commentId w16cid:paraId="6828DB89" w16cid:durableId="24E30D70"/>
  <w16cid:commentId w16cid:paraId="3E216AD0" w16cid:durableId="24D64E40"/>
  <w16cid:commentId w16cid:paraId="77DAFB18" w16cid:durableId="24D64E5C"/>
  <w16cid:commentId w16cid:paraId="13AC1CBE" w16cid:durableId="24D64EE1"/>
  <w16cid:commentId w16cid:paraId="5AB4230F" w16cid:durableId="24DB6E7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34158"/>
    <w:multiLevelType w:val="multilevel"/>
    <w:tmpl w:val="0C8E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ah Price">
    <w15:presenceInfo w15:providerId="AD" w15:userId="S-1-5-21-2423303271-2025932689-2187700767-411140"/>
  </w15:person>
  <w15:person w15:author="David Tate">
    <w15:presenceInfo w15:providerId="AD" w15:userId="S::dt538@english.rutgers.edu::02d7e098-34f1-4af0-8156-3d2ab7ce7d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37"/>
    <w:rsid w:val="00001F46"/>
    <w:rsid w:val="0001597B"/>
    <w:rsid w:val="00063800"/>
    <w:rsid w:val="000A0BEE"/>
    <w:rsid w:val="000C3426"/>
    <w:rsid w:val="000E712E"/>
    <w:rsid w:val="000F3E0D"/>
    <w:rsid w:val="000F693F"/>
    <w:rsid w:val="00120575"/>
    <w:rsid w:val="0015057E"/>
    <w:rsid w:val="00154BDC"/>
    <w:rsid w:val="00170C41"/>
    <w:rsid w:val="00181A96"/>
    <w:rsid w:val="001A0D0D"/>
    <w:rsid w:val="001A0D63"/>
    <w:rsid w:val="001A24FF"/>
    <w:rsid w:val="00205D2A"/>
    <w:rsid w:val="00214E0B"/>
    <w:rsid w:val="002229CA"/>
    <w:rsid w:val="0023172F"/>
    <w:rsid w:val="00260667"/>
    <w:rsid w:val="002A3237"/>
    <w:rsid w:val="002B4A77"/>
    <w:rsid w:val="003116B1"/>
    <w:rsid w:val="00364B9A"/>
    <w:rsid w:val="00371668"/>
    <w:rsid w:val="00390C5F"/>
    <w:rsid w:val="00393917"/>
    <w:rsid w:val="003A658A"/>
    <w:rsid w:val="003B76C1"/>
    <w:rsid w:val="003C13C7"/>
    <w:rsid w:val="003C5C09"/>
    <w:rsid w:val="003D32F7"/>
    <w:rsid w:val="003D63B7"/>
    <w:rsid w:val="00402B5D"/>
    <w:rsid w:val="004062E1"/>
    <w:rsid w:val="00416399"/>
    <w:rsid w:val="004209C6"/>
    <w:rsid w:val="00436C01"/>
    <w:rsid w:val="00443E66"/>
    <w:rsid w:val="00456B49"/>
    <w:rsid w:val="00462542"/>
    <w:rsid w:val="004D71CB"/>
    <w:rsid w:val="00523CFA"/>
    <w:rsid w:val="00544ECD"/>
    <w:rsid w:val="00546070"/>
    <w:rsid w:val="00553274"/>
    <w:rsid w:val="00562A85"/>
    <w:rsid w:val="005C5CFE"/>
    <w:rsid w:val="005E4FA5"/>
    <w:rsid w:val="0061226E"/>
    <w:rsid w:val="0062307D"/>
    <w:rsid w:val="00623C75"/>
    <w:rsid w:val="00643912"/>
    <w:rsid w:val="00660821"/>
    <w:rsid w:val="0066090E"/>
    <w:rsid w:val="00691175"/>
    <w:rsid w:val="00696B43"/>
    <w:rsid w:val="006B2603"/>
    <w:rsid w:val="006D0CF7"/>
    <w:rsid w:val="006D2FCD"/>
    <w:rsid w:val="006E2803"/>
    <w:rsid w:val="0070564B"/>
    <w:rsid w:val="00706699"/>
    <w:rsid w:val="0074364D"/>
    <w:rsid w:val="00747EC3"/>
    <w:rsid w:val="007529FE"/>
    <w:rsid w:val="00753428"/>
    <w:rsid w:val="00767DFA"/>
    <w:rsid w:val="0078152B"/>
    <w:rsid w:val="007C615E"/>
    <w:rsid w:val="007C7913"/>
    <w:rsid w:val="007D3F23"/>
    <w:rsid w:val="007E18CC"/>
    <w:rsid w:val="007F2250"/>
    <w:rsid w:val="00801621"/>
    <w:rsid w:val="008143C0"/>
    <w:rsid w:val="00822C19"/>
    <w:rsid w:val="00823095"/>
    <w:rsid w:val="00876CDC"/>
    <w:rsid w:val="00897357"/>
    <w:rsid w:val="008B2864"/>
    <w:rsid w:val="008C4B4B"/>
    <w:rsid w:val="008E4AB2"/>
    <w:rsid w:val="00905328"/>
    <w:rsid w:val="00907314"/>
    <w:rsid w:val="00941D79"/>
    <w:rsid w:val="00955292"/>
    <w:rsid w:val="00A113D0"/>
    <w:rsid w:val="00A275BE"/>
    <w:rsid w:val="00A37A4D"/>
    <w:rsid w:val="00A409D3"/>
    <w:rsid w:val="00A525BD"/>
    <w:rsid w:val="00A74A14"/>
    <w:rsid w:val="00AA7CA3"/>
    <w:rsid w:val="00AD5B2B"/>
    <w:rsid w:val="00B10628"/>
    <w:rsid w:val="00B2714C"/>
    <w:rsid w:val="00B30986"/>
    <w:rsid w:val="00B834C8"/>
    <w:rsid w:val="00B87A6F"/>
    <w:rsid w:val="00BA1087"/>
    <w:rsid w:val="00BB1180"/>
    <w:rsid w:val="00BC232A"/>
    <w:rsid w:val="00C038D3"/>
    <w:rsid w:val="00C04078"/>
    <w:rsid w:val="00C12A9F"/>
    <w:rsid w:val="00C25AB0"/>
    <w:rsid w:val="00C27B3F"/>
    <w:rsid w:val="00C3664A"/>
    <w:rsid w:val="00C56D01"/>
    <w:rsid w:val="00C83C19"/>
    <w:rsid w:val="00CE204D"/>
    <w:rsid w:val="00CF7E5D"/>
    <w:rsid w:val="00D2297E"/>
    <w:rsid w:val="00D3418D"/>
    <w:rsid w:val="00D36335"/>
    <w:rsid w:val="00D574D4"/>
    <w:rsid w:val="00D62DDE"/>
    <w:rsid w:val="00D6786B"/>
    <w:rsid w:val="00D739B2"/>
    <w:rsid w:val="00D846A1"/>
    <w:rsid w:val="00D9230B"/>
    <w:rsid w:val="00DA1008"/>
    <w:rsid w:val="00DC1FFC"/>
    <w:rsid w:val="00DE5775"/>
    <w:rsid w:val="00DE7080"/>
    <w:rsid w:val="00DF41E7"/>
    <w:rsid w:val="00E06154"/>
    <w:rsid w:val="00E063FE"/>
    <w:rsid w:val="00E22195"/>
    <w:rsid w:val="00E37653"/>
    <w:rsid w:val="00E43635"/>
    <w:rsid w:val="00E50955"/>
    <w:rsid w:val="00E5205F"/>
    <w:rsid w:val="00E64BA8"/>
    <w:rsid w:val="00E670D9"/>
    <w:rsid w:val="00EC6906"/>
    <w:rsid w:val="00ED6121"/>
    <w:rsid w:val="00EE14AF"/>
    <w:rsid w:val="00F15C63"/>
    <w:rsid w:val="00F21E84"/>
    <w:rsid w:val="00F4716C"/>
    <w:rsid w:val="00F47B8A"/>
    <w:rsid w:val="00F939F1"/>
    <w:rsid w:val="00F951D4"/>
    <w:rsid w:val="00FB6E48"/>
    <w:rsid w:val="00FB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88A8"/>
  <w15:chartTrackingRefBased/>
  <w15:docId w15:val="{7B6FC1FE-DC1D-477C-BECD-E0977FA6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2F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2F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B28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082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0">
    <w:name w:val="pf0"/>
    <w:basedOn w:val="Normal"/>
    <w:rsid w:val="002A3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2A3237"/>
    <w:rPr>
      <w:rFonts w:ascii="Calibri" w:hAnsi="Calibri" w:cs="Calibri" w:hint="default"/>
      <w:sz w:val="22"/>
      <w:szCs w:val="22"/>
    </w:rPr>
  </w:style>
  <w:style w:type="character" w:customStyle="1" w:styleId="cf11">
    <w:name w:val="cf11"/>
    <w:basedOn w:val="DefaultParagraphFont"/>
    <w:rsid w:val="002A3237"/>
    <w:rPr>
      <w:rFonts w:ascii="Calibri" w:hAnsi="Calibri" w:cs="Calibri" w:hint="default"/>
      <w:sz w:val="22"/>
      <w:szCs w:val="22"/>
    </w:rPr>
  </w:style>
  <w:style w:type="paragraph" w:styleId="NormalWeb">
    <w:name w:val="Normal (Web)"/>
    <w:basedOn w:val="Normal"/>
    <w:uiPriority w:val="99"/>
    <w:unhideWhenUsed/>
    <w:rsid w:val="00001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B2864"/>
    <w:rPr>
      <w:rFonts w:ascii="Times New Roman" w:eastAsia="Times New Roman" w:hAnsi="Times New Roman" w:cs="Times New Roman"/>
      <w:b/>
      <w:bCs/>
      <w:sz w:val="27"/>
      <w:szCs w:val="27"/>
    </w:rPr>
  </w:style>
  <w:style w:type="character" w:customStyle="1" w:styleId="qu">
    <w:name w:val="qu"/>
    <w:basedOn w:val="DefaultParagraphFont"/>
    <w:rsid w:val="008B2864"/>
  </w:style>
  <w:style w:type="character" w:customStyle="1" w:styleId="gd">
    <w:name w:val="gd"/>
    <w:basedOn w:val="DefaultParagraphFont"/>
    <w:rsid w:val="008B2864"/>
  </w:style>
  <w:style w:type="character" w:customStyle="1" w:styleId="go">
    <w:name w:val="go"/>
    <w:basedOn w:val="DefaultParagraphFont"/>
    <w:rsid w:val="008B2864"/>
  </w:style>
  <w:style w:type="character" w:customStyle="1" w:styleId="g3">
    <w:name w:val="g3"/>
    <w:basedOn w:val="DefaultParagraphFont"/>
    <w:rsid w:val="008B2864"/>
  </w:style>
  <w:style w:type="character" w:customStyle="1" w:styleId="hb">
    <w:name w:val="hb"/>
    <w:basedOn w:val="DefaultParagraphFont"/>
    <w:rsid w:val="008B2864"/>
  </w:style>
  <w:style w:type="character" w:customStyle="1" w:styleId="g2">
    <w:name w:val="g2"/>
    <w:basedOn w:val="DefaultParagraphFont"/>
    <w:rsid w:val="008B2864"/>
  </w:style>
  <w:style w:type="paragraph" w:styleId="CommentText">
    <w:name w:val="annotation text"/>
    <w:basedOn w:val="Normal"/>
    <w:link w:val="CommentTextChar"/>
    <w:uiPriority w:val="99"/>
    <w:semiHidden/>
    <w:unhideWhenUsed/>
    <w:qFormat/>
    <w:rsid w:val="00A525B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525B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525BD"/>
    <w:rPr>
      <w:sz w:val="16"/>
      <w:szCs w:val="16"/>
    </w:rPr>
  </w:style>
  <w:style w:type="paragraph" w:styleId="CommentSubject">
    <w:name w:val="annotation subject"/>
    <w:basedOn w:val="CommentText"/>
    <w:next w:val="CommentText"/>
    <w:link w:val="CommentSubjectChar"/>
    <w:uiPriority w:val="99"/>
    <w:semiHidden/>
    <w:unhideWhenUsed/>
    <w:rsid w:val="00E64BA8"/>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64BA8"/>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6D2F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D2FCD"/>
    <w:rPr>
      <w:rFonts w:asciiTheme="majorHAnsi" w:eastAsiaTheme="majorEastAsia" w:hAnsiTheme="majorHAnsi" w:cstheme="majorBidi"/>
      <w:color w:val="2F5496" w:themeColor="accent1" w:themeShade="BF"/>
      <w:sz w:val="26"/>
      <w:szCs w:val="26"/>
    </w:rPr>
  </w:style>
  <w:style w:type="character" w:customStyle="1" w:styleId="a-size-medium">
    <w:name w:val="a-size-medium"/>
    <w:basedOn w:val="DefaultParagraphFont"/>
    <w:rsid w:val="006D2FCD"/>
  </w:style>
  <w:style w:type="character" w:customStyle="1" w:styleId="author">
    <w:name w:val="author"/>
    <w:basedOn w:val="DefaultParagraphFont"/>
    <w:rsid w:val="006D2FCD"/>
  </w:style>
  <w:style w:type="character" w:styleId="Hyperlink">
    <w:name w:val="Hyperlink"/>
    <w:basedOn w:val="DefaultParagraphFont"/>
    <w:uiPriority w:val="99"/>
    <w:unhideWhenUsed/>
    <w:rsid w:val="006D2FCD"/>
    <w:rPr>
      <w:color w:val="0000FF"/>
      <w:u w:val="single"/>
    </w:rPr>
  </w:style>
  <w:style w:type="paragraph" w:styleId="Revision">
    <w:name w:val="Revision"/>
    <w:hidden/>
    <w:uiPriority w:val="99"/>
    <w:semiHidden/>
    <w:rsid w:val="00393917"/>
    <w:pPr>
      <w:spacing w:after="0" w:line="240" w:lineRule="auto"/>
    </w:pPr>
  </w:style>
  <w:style w:type="character" w:styleId="FollowedHyperlink">
    <w:name w:val="FollowedHyperlink"/>
    <w:basedOn w:val="DefaultParagraphFont"/>
    <w:uiPriority w:val="99"/>
    <w:semiHidden/>
    <w:unhideWhenUsed/>
    <w:rsid w:val="00DE7080"/>
    <w:rPr>
      <w:color w:val="954F72" w:themeColor="followedHyperlink"/>
      <w:u w:val="single"/>
    </w:rPr>
  </w:style>
  <w:style w:type="character" w:customStyle="1" w:styleId="Heading4Char">
    <w:name w:val="Heading 4 Char"/>
    <w:basedOn w:val="DefaultParagraphFont"/>
    <w:link w:val="Heading4"/>
    <w:uiPriority w:val="9"/>
    <w:rsid w:val="00660821"/>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660821"/>
    <w:rPr>
      <w:color w:val="605E5C"/>
      <w:shd w:val="clear" w:color="auto" w:fill="E1DFDD"/>
    </w:rPr>
  </w:style>
  <w:style w:type="character" w:styleId="Strong">
    <w:name w:val="Strong"/>
    <w:basedOn w:val="DefaultParagraphFont"/>
    <w:uiPriority w:val="22"/>
    <w:qFormat/>
    <w:rsid w:val="0078152B"/>
    <w:rPr>
      <w:b/>
      <w:bCs/>
    </w:rPr>
  </w:style>
  <w:style w:type="paragraph" w:customStyle="1" w:styleId="css-axufdj">
    <w:name w:val="css-axufdj"/>
    <w:basedOn w:val="Normal"/>
    <w:rsid w:val="00364B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aknsld">
    <w:name w:val="css-aknsld"/>
    <w:basedOn w:val="Normal"/>
    <w:rsid w:val="00364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prefix">
    <w:name w:val="byline-prefix"/>
    <w:basedOn w:val="DefaultParagraphFont"/>
    <w:rsid w:val="00364B9A"/>
  </w:style>
  <w:style w:type="character" w:customStyle="1" w:styleId="css-1baulvz">
    <w:name w:val="css-1baulvz"/>
    <w:basedOn w:val="DefaultParagraphFont"/>
    <w:rsid w:val="00364B9A"/>
  </w:style>
  <w:style w:type="paragraph" w:customStyle="1" w:styleId="css-ccw2r3">
    <w:name w:val="css-ccw2r3"/>
    <w:basedOn w:val="Normal"/>
    <w:rsid w:val="00364B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1950">
      <w:bodyDiv w:val="1"/>
      <w:marLeft w:val="0"/>
      <w:marRight w:val="0"/>
      <w:marTop w:val="0"/>
      <w:marBottom w:val="0"/>
      <w:divBdr>
        <w:top w:val="none" w:sz="0" w:space="0" w:color="auto"/>
        <w:left w:val="none" w:sz="0" w:space="0" w:color="auto"/>
        <w:bottom w:val="none" w:sz="0" w:space="0" w:color="auto"/>
        <w:right w:val="none" w:sz="0" w:space="0" w:color="auto"/>
      </w:divBdr>
    </w:div>
    <w:div w:id="695929213">
      <w:bodyDiv w:val="1"/>
      <w:marLeft w:val="0"/>
      <w:marRight w:val="0"/>
      <w:marTop w:val="0"/>
      <w:marBottom w:val="0"/>
      <w:divBdr>
        <w:top w:val="none" w:sz="0" w:space="0" w:color="auto"/>
        <w:left w:val="none" w:sz="0" w:space="0" w:color="auto"/>
        <w:bottom w:val="none" w:sz="0" w:space="0" w:color="auto"/>
        <w:right w:val="none" w:sz="0" w:space="0" w:color="auto"/>
      </w:divBdr>
      <w:divsChild>
        <w:div w:id="2131506020">
          <w:marLeft w:val="0"/>
          <w:marRight w:val="0"/>
          <w:marTop w:val="0"/>
          <w:marBottom w:val="0"/>
          <w:divBdr>
            <w:top w:val="none" w:sz="0" w:space="0" w:color="auto"/>
            <w:left w:val="none" w:sz="0" w:space="0" w:color="auto"/>
            <w:bottom w:val="none" w:sz="0" w:space="0" w:color="auto"/>
            <w:right w:val="none" w:sz="0" w:space="0" w:color="auto"/>
          </w:divBdr>
          <w:divsChild>
            <w:div w:id="1416902019">
              <w:marLeft w:val="0"/>
              <w:marRight w:val="0"/>
              <w:marTop w:val="0"/>
              <w:marBottom w:val="0"/>
              <w:divBdr>
                <w:top w:val="none" w:sz="0" w:space="0" w:color="auto"/>
                <w:left w:val="none" w:sz="0" w:space="0" w:color="auto"/>
                <w:bottom w:val="none" w:sz="0" w:space="0" w:color="auto"/>
                <w:right w:val="none" w:sz="0" w:space="0" w:color="auto"/>
              </w:divBdr>
            </w:div>
          </w:divsChild>
        </w:div>
        <w:div w:id="1148673552">
          <w:marLeft w:val="0"/>
          <w:marRight w:val="0"/>
          <w:marTop w:val="0"/>
          <w:marBottom w:val="0"/>
          <w:divBdr>
            <w:top w:val="none" w:sz="0" w:space="0" w:color="auto"/>
            <w:left w:val="none" w:sz="0" w:space="0" w:color="auto"/>
            <w:bottom w:val="none" w:sz="0" w:space="0" w:color="auto"/>
            <w:right w:val="none" w:sz="0" w:space="0" w:color="auto"/>
          </w:divBdr>
          <w:divsChild>
            <w:div w:id="2109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7882">
      <w:bodyDiv w:val="1"/>
      <w:marLeft w:val="0"/>
      <w:marRight w:val="0"/>
      <w:marTop w:val="0"/>
      <w:marBottom w:val="0"/>
      <w:divBdr>
        <w:top w:val="none" w:sz="0" w:space="0" w:color="auto"/>
        <w:left w:val="none" w:sz="0" w:space="0" w:color="auto"/>
        <w:bottom w:val="none" w:sz="0" w:space="0" w:color="auto"/>
        <w:right w:val="none" w:sz="0" w:space="0" w:color="auto"/>
      </w:divBdr>
      <w:divsChild>
        <w:div w:id="239140945">
          <w:marLeft w:val="0"/>
          <w:marRight w:val="0"/>
          <w:marTop w:val="0"/>
          <w:marBottom w:val="0"/>
          <w:divBdr>
            <w:top w:val="none" w:sz="0" w:space="0" w:color="auto"/>
            <w:left w:val="none" w:sz="0" w:space="0" w:color="auto"/>
            <w:bottom w:val="none" w:sz="0" w:space="0" w:color="auto"/>
            <w:right w:val="none" w:sz="0" w:space="0" w:color="auto"/>
          </w:divBdr>
        </w:div>
      </w:divsChild>
    </w:div>
    <w:div w:id="812990331">
      <w:bodyDiv w:val="1"/>
      <w:marLeft w:val="0"/>
      <w:marRight w:val="0"/>
      <w:marTop w:val="0"/>
      <w:marBottom w:val="0"/>
      <w:divBdr>
        <w:top w:val="none" w:sz="0" w:space="0" w:color="auto"/>
        <w:left w:val="none" w:sz="0" w:space="0" w:color="auto"/>
        <w:bottom w:val="none" w:sz="0" w:space="0" w:color="auto"/>
        <w:right w:val="none" w:sz="0" w:space="0" w:color="auto"/>
      </w:divBdr>
    </w:div>
    <w:div w:id="1011293596">
      <w:bodyDiv w:val="1"/>
      <w:marLeft w:val="0"/>
      <w:marRight w:val="0"/>
      <w:marTop w:val="0"/>
      <w:marBottom w:val="0"/>
      <w:divBdr>
        <w:top w:val="none" w:sz="0" w:space="0" w:color="auto"/>
        <w:left w:val="none" w:sz="0" w:space="0" w:color="auto"/>
        <w:bottom w:val="none" w:sz="0" w:space="0" w:color="auto"/>
        <w:right w:val="none" w:sz="0" w:space="0" w:color="auto"/>
      </w:divBdr>
    </w:div>
    <w:div w:id="1053308391">
      <w:bodyDiv w:val="1"/>
      <w:marLeft w:val="0"/>
      <w:marRight w:val="0"/>
      <w:marTop w:val="0"/>
      <w:marBottom w:val="0"/>
      <w:divBdr>
        <w:top w:val="none" w:sz="0" w:space="0" w:color="auto"/>
        <w:left w:val="none" w:sz="0" w:space="0" w:color="auto"/>
        <w:bottom w:val="none" w:sz="0" w:space="0" w:color="auto"/>
        <w:right w:val="none" w:sz="0" w:space="0" w:color="auto"/>
      </w:divBdr>
    </w:div>
    <w:div w:id="1104619944">
      <w:bodyDiv w:val="1"/>
      <w:marLeft w:val="0"/>
      <w:marRight w:val="0"/>
      <w:marTop w:val="0"/>
      <w:marBottom w:val="0"/>
      <w:divBdr>
        <w:top w:val="none" w:sz="0" w:space="0" w:color="auto"/>
        <w:left w:val="none" w:sz="0" w:space="0" w:color="auto"/>
        <w:bottom w:val="none" w:sz="0" w:space="0" w:color="auto"/>
        <w:right w:val="none" w:sz="0" w:space="0" w:color="auto"/>
      </w:divBdr>
      <w:divsChild>
        <w:div w:id="1718358676">
          <w:marLeft w:val="480"/>
          <w:marRight w:val="0"/>
          <w:marTop w:val="0"/>
          <w:marBottom w:val="0"/>
          <w:divBdr>
            <w:top w:val="none" w:sz="0" w:space="0" w:color="auto"/>
            <w:left w:val="none" w:sz="0" w:space="0" w:color="auto"/>
            <w:bottom w:val="none" w:sz="0" w:space="0" w:color="auto"/>
            <w:right w:val="none" w:sz="0" w:space="0" w:color="auto"/>
          </w:divBdr>
          <w:divsChild>
            <w:div w:id="528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40035">
      <w:bodyDiv w:val="1"/>
      <w:marLeft w:val="0"/>
      <w:marRight w:val="0"/>
      <w:marTop w:val="0"/>
      <w:marBottom w:val="0"/>
      <w:divBdr>
        <w:top w:val="none" w:sz="0" w:space="0" w:color="auto"/>
        <w:left w:val="none" w:sz="0" w:space="0" w:color="auto"/>
        <w:bottom w:val="none" w:sz="0" w:space="0" w:color="auto"/>
        <w:right w:val="none" w:sz="0" w:space="0" w:color="auto"/>
      </w:divBdr>
      <w:divsChild>
        <w:div w:id="1782016">
          <w:marLeft w:val="0"/>
          <w:marRight w:val="0"/>
          <w:marTop w:val="0"/>
          <w:marBottom w:val="0"/>
          <w:divBdr>
            <w:top w:val="none" w:sz="0" w:space="0" w:color="auto"/>
            <w:left w:val="none" w:sz="0" w:space="0" w:color="auto"/>
            <w:bottom w:val="none" w:sz="0" w:space="0" w:color="auto"/>
            <w:right w:val="none" w:sz="0" w:space="0" w:color="auto"/>
          </w:divBdr>
          <w:divsChild>
            <w:div w:id="391970946">
              <w:marLeft w:val="0"/>
              <w:marRight w:val="0"/>
              <w:marTop w:val="0"/>
              <w:marBottom w:val="0"/>
              <w:divBdr>
                <w:top w:val="none" w:sz="0" w:space="0" w:color="auto"/>
                <w:left w:val="none" w:sz="0" w:space="0" w:color="auto"/>
                <w:bottom w:val="none" w:sz="0" w:space="0" w:color="auto"/>
                <w:right w:val="none" w:sz="0" w:space="0" w:color="auto"/>
              </w:divBdr>
            </w:div>
          </w:divsChild>
        </w:div>
        <w:div w:id="501701530">
          <w:marLeft w:val="0"/>
          <w:marRight w:val="0"/>
          <w:marTop w:val="0"/>
          <w:marBottom w:val="0"/>
          <w:divBdr>
            <w:top w:val="none" w:sz="0" w:space="0" w:color="auto"/>
            <w:left w:val="none" w:sz="0" w:space="0" w:color="auto"/>
            <w:bottom w:val="none" w:sz="0" w:space="0" w:color="auto"/>
            <w:right w:val="none" w:sz="0" w:space="0" w:color="auto"/>
          </w:divBdr>
          <w:divsChild>
            <w:div w:id="1931036421">
              <w:marLeft w:val="0"/>
              <w:marRight w:val="0"/>
              <w:marTop w:val="0"/>
              <w:marBottom w:val="0"/>
              <w:divBdr>
                <w:top w:val="none" w:sz="0" w:space="0" w:color="auto"/>
                <w:left w:val="none" w:sz="0" w:space="0" w:color="auto"/>
                <w:bottom w:val="none" w:sz="0" w:space="0" w:color="auto"/>
                <w:right w:val="none" w:sz="0" w:space="0" w:color="auto"/>
              </w:divBdr>
              <w:divsChild>
                <w:div w:id="18790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7930">
          <w:marLeft w:val="0"/>
          <w:marRight w:val="0"/>
          <w:marTop w:val="0"/>
          <w:marBottom w:val="0"/>
          <w:divBdr>
            <w:top w:val="none" w:sz="0" w:space="0" w:color="auto"/>
            <w:left w:val="none" w:sz="0" w:space="0" w:color="auto"/>
            <w:bottom w:val="none" w:sz="0" w:space="0" w:color="auto"/>
            <w:right w:val="none" w:sz="0" w:space="0" w:color="auto"/>
          </w:divBdr>
          <w:divsChild>
            <w:div w:id="1778598884">
              <w:marLeft w:val="0"/>
              <w:marRight w:val="0"/>
              <w:marTop w:val="0"/>
              <w:marBottom w:val="0"/>
              <w:divBdr>
                <w:top w:val="none" w:sz="0" w:space="0" w:color="auto"/>
                <w:left w:val="none" w:sz="0" w:space="0" w:color="auto"/>
                <w:bottom w:val="none" w:sz="0" w:space="0" w:color="auto"/>
                <w:right w:val="none" w:sz="0" w:space="0" w:color="auto"/>
              </w:divBdr>
            </w:div>
            <w:div w:id="583994588">
              <w:marLeft w:val="0"/>
              <w:marRight w:val="0"/>
              <w:marTop w:val="0"/>
              <w:marBottom w:val="0"/>
              <w:divBdr>
                <w:top w:val="none" w:sz="0" w:space="0" w:color="auto"/>
                <w:left w:val="none" w:sz="0" w:space="0" w:color="auto"/>
                <w:bottom w:val="none" w:sz="0" w:space="0" w:color="auto"/>
                <w:right w:val="none" w:sz="0" w:space="0" w:color="auto"/>
              </w:divBdr>
            </w:div>
          </w:divsChild>
        </w:div>
        <w:div w:id="1201747661">
          <w:marLeft w:val="0"/>
          <w:marRight w:val="0"/>
          <w:marTop w:val="0"/>
          <w:marBottom w:val="0"/>
          <w:divBdr>
            <w:top w:val="none" w:sz="0" w:space="0" w:color="auto"/>
            <w:left w:val="none" w:sz="0" w:space="0" w:color="auto"/>
            <w:bottom w:val="none" w:sz="0" w:space="0" w:color="auto"/>
            <w:right w:val="none" w:sz="0" w:space="0" w:color="auto"/>
          </w:divBdr>
          <w:divsChild>
            <w:div w:id="2076511251">
              <w:marLeft w:val="0"/>
              <w:marRight w:val="0"/>
              <w:marTop w:val="0"/>
              <w:marBottom w:val="0"/>
              <w:divBdr>
                <w:top w:val="none" w:sz="0" w:space="0" w:color="auto"/>
                <w:left w:val="none" w:sz="0" w:space="0" w:color="auto"/>
                <w:bottom w:val="none" w:sz="0" w:space="0" w:color="auto"/>
                <w:right w:val="none" w:sz="0" w:space="0" w:color="auto"/>
              </w:divBdr>
              <w:divsChild>
                <w:div w:id="98647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6183">
      <w:bodyDiv w:val="1"/>
      <w:marLeft w:val="0"/>
      <w:marRight w:val="0"/>
      <w:marTop w:val="0"/>
      <w:marBottom w:val="0"/>
      <w:divBdr>
        <w:top w:val="none" w:sz="0" w:space="0" w:color="auto"/>
        <w:left w:val="none" w:sz="0" w:space="0" w:color="auto"/>
        <w:bottom w:val="none" w:sz="0" w:space="0" w:color="auto"/>
        <w:right w:val="none" w:sz="0" w:space="0" w:color="auto"/>
      </w:divBdr>
    </w:div>
    <w:div w:id="1604724743">
      <w:bodyDiv w:val="1"/>
      <w:marLeft w:val="0"/>
      <w:marRight w:val="0"/>
      <w:marTop w:val="0"/>
      <w:marBottom w:val="0"/>
      <w:divBdr>
        <w:top w:val="none" w:sz="0" w:space="0" w:color="auto"/>
        <w:left w:val="none" w:sz="0" w:space="0" w:color="auto"/>
        <w:bottom w:val="none" w:sz="0" w:space="0" w:color="auto"/>
        <w:right w:val="none" w:sz="0" w:space="0" w:color="auto"/>
      </w:divBdr>
    </w:div>
    <w:div w:id="1699626887">
      <w:bodyDiv w:val="1"/>
      <w:marLeft w:val="0"/>
      <w:marRight w:val="0"/>
      <w:marTop w:val="0"/>
      <w:marBottom w:val="0"/>
      <w:divBdr>
        <w:top w:val="none" w:sz="0" w:space="0" w:color="auto"/>
        <w:left w:val="none" w:sz="0" w:space="0" w:color="auto"/>
        <w:bottom w:val="none" w:sz="0" w:space="0" w:color="auto"/>
        <w:right w:val="none" w:sz="0" w:space="0" w:color="auto"/>
      </w:divBdr>
    </w:div>
    <w:div w:id="1729298521">
      <w:bodyDiv w:val="1"/>
      <w:marLeft w:val="0"/>
      <w:marRight w:val="0"/>
      <w:marTop w:val="0"/>
      <w:marBottom w:val="0"/>
      <w:divBdr>
        <w:top w:val="none" w:sz="0" w:space="0" w:color="auto"/>
        <w:left w:val="none" w:sz="0" w:space="0" w:color="auto"/>
        <w:bottom w:val="none" w:sz="0" w:space="0" w:color="auto"/>
        <w:right w:val="none" w:sz="0" w:space="0" w:color="auto"/>
      </w:divBdr>
    </w:div>
    <w:div w:id="1752776785">
      <w:bodyDiv w:val="1"/>
      <w:marLeft w:val="0"/>
      <w:marRight w:val="0"/>
      <w:marTop w:val="0"/>
      <w:marBottom w:val="0"/>
      <w:divBdr>
        <w:top w:val="none" w:sz="0" w:space="0" w:color="auto"/>
        <w:left w:val="none" w:sz="0" w:space="0" w:color="auto"/>
        <w:bottom w:val="none" w:sz="0" w:space="0" w:color="auto"/>
        <w:right w:val="none" w:sz="0" w:space="0" w:color="auto"/>
      </w:divBdr>
      <w:divsChild>
        <w:div w:id="131874653">
          <w:marLeft w:val="0"/>
          <w:marRight w:val="0"/>
          <w:marTop w:val="0"/>
          <w:marBottom w:val="0"/>
          <w:divBdr>
            <w:top w:val="none" w:sz="0" w:space="0" w:color="auto"/>
            <w:left w:val="none" w:sz="0" w:space="0" w:color="auto"/>
            <w:bottom w:val="none" w:sz="0" w:space="0" w:color="auto"/>
            <w:right w:val="none" w:sz="0" w:space="0" w:color="auto"/>
          </w:divBdr>
        </w:div>
      </w:divsChild>
    </w:div>
    <w:div w:id="1833521286">
      <w:bodyDiv w:val="1"/>
      <w:marLeft w:val="0"/>
      <w:marRight w:val="0"/>
      <w:marTop w:val="0"/>
      <w:marBottom w:val="0"/>
      <w:divBdr>
        <w:top w:val="none" w:sz="0" w:space="0" w:color="auto"/>
        <w:left w:val="none" w:sz="0" w:space="0" w:color="auto"/>
        <w:bottom w:val="none" w:sz="0" w:space="0" w:color="auto"/>
        <w:right w:val="none" w:sz="0" w:space="0" w:color="auto"/>
      </w:divBdr>
    </w:div>
    <w:div w:id="1927763682">
      <w:bodyDiv w:val="1"/>
      <w:marLeft w:val="0"/>
      <w:marRight w:val="0"/>
      <w:marTop w:val="0"/>
      <w:marBottom w:val="0"/>
      <w:divBdr>
        <w:top w:val="none" w:sz="0" w:space="0" w:color="auto"/>
        <w:left w:val="none" w:sz="0" w:space="0" w:color="auto"/>
        <w:bottom w:val="none" w:sz="0" w:space="0" w:color="auto"/>
        <w:right w:val="none" w:sz="0" w:space="0" w:color="auto"/>
      </w:divBdr>
    </w:div>
    <w:div w:id="1961262232">
      <w:bodyDiv w:val="1"/>
      <w:marLeft w:val="0"/>
      <w:marRight w:val="0"/>
      <w:marTop w:val="0"/>
      <w:marBottom w:val="0"/>
      <w:divBdr>
        <w:top w:val="none" w:sz="0" w:space="0" w:color="auto"/>
        <w:left w:val="none" w:sz="0" w:space="0" w:color="auto"/>
        <w:bottom w:val="none" w:sz="0" w:space="0" w:color="auto"/>
        <w:right w:val="none" w:sz="0" w:space="0" w:color="auto"/>
      </w:divBdr>
    </w:div>
    <w:div w:id="1984692930">
      <w:bodyDiv w:val="1"/>
      <w:marLeft w:val="0"/>
      <w:marRight w:val="0"/>
      <w:marTop w:val="0"/>
      <w:marBottom w:val="0"/>
      <w:divBdr>
        <w:top w:val="none" w:sz="0" w:space="0" w:color="auto"/>
        <w:left w:val="none" w:sz="0" w:space="0" w:color="auto"/>
        <w:bottom w:val="none" w:sz="0" w:space="0" w:color="auto"/>
        <w:right w:val="none" w:sz="0" w:space="0" w:color="auto"/>
      </w:divBdr>
    </w:div>
    <w:div w:id="2067876952">
      <w:bodyDiv w:val="1"/>
      <w:marLeft w:val="0"/>
      <w:marRight w:val="0"/>
      <w:marTop w:val="0"/>
      <w:marBottom w:val="0"/>
      <w:divBdr>
        <w:top w:val="none" w:sz="0" w:space="0" w:color="auto"/>
        <w:left w:val="none" w:sz="0" w:space="0" w:color="auto"/>
        <w:bottom w:val="none" w:sz="0" w:space="0" w:color="auto"/>
        <w:right w:val="none" w:sz="0" w:space="0" w:color="auto"/>
      </w:divBdr>
      <w:divsChild>
        <w:div w:id="138039237">
          <w:marLeft w:val="0"/>
          <w:marRight w:val="0"/>
          <w:marTop w:val="0"/>
          <w:marBottom w:val="0"/>
          <w:divBdr>
            <w:top w:val="none" w:sz="0" w:space="0" w:color="auto"/>
            <w:left w:val="none" w:sz="0" w:space="0" w:color="auto"/>
            <w:bottom w:val="none" w:sz="0" w:space="0" w:color="auto"/>
            <w:right w:val="none" w:sz="0" w:space="0" w:color="auto"/>
          </w:divBdr>
          <w:divsChild>
            <w:div w:id="1439712167">
              <w:marLeft w:val="0"/>
              <w:marRight w:val="0"/>
              <w:marTop w:val="0"/>
              <w:marBottom w:val="0"/>
              <w:divBdr>
                <w:top w:val="none" w:sz="0" w:space="0" w:color="auto"/>
                <w:left w:val="none" w:sz="0" w:space="0" w:color="auto"/>
                <w:bottom w:val="none" w:sz="0" w:space="0" w:color="auto"/>
                <w:right w:val="none" w:sz="0" w:space="0" w:color="auto"/>
              </w:divBdr>
              <w:divsChild>
                <w:div w:id="1174957617">
                  <w:marLeft w:val="0"/>
                  <w:marRight w:val="0"/>
                  <w:marTop w:val="0"/>
                  <w:marBottom w:val="0"/>
                  <w:divBdr>
                    <w:top w:val="none" w:sz="0" w:space="0" w:color="auto"/>
                    <w:left w:val="none" w:sz="0" w:space="0" w:color="auto"/>
                    <w:bottom w:val="none" w:sz="0" w:space="0" w:color="auto"/>
                    <w:right w:val="none" w:sz="0" w:space="0" w:color="auto"/>
                  </w:divBdr>
                  <w:divsChild>
                    <w:div w:id="15113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674">
          <w:marLeft w:val="0"/>
          <w:marRight w:val="0"/>
          <w:marTop w:val="0"/>
          <w:marBottom w:val="0"/>
          <w:divBdr>
            <w:top w:val="none" w:sz="0" w:space="0" w:color="auto"/>
            <w:left w:val="none" w:sz="0" w:space="0" w:color="auto"/>
            <w:bottom w:val="none" w:sz="0" w:space="0" w:color="auto"/>
            <w:right w:val="none" w:sz="0" w:space="0" w:color="auto"/>
          </w:divBdr>
          <w:divsChild>
            <w:div w:id="12693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brookings.edu/blog/the-avenue/2020/12/22/amazon-and-walmart-have-raked-in-billions-in-additional-profits-during-the-pandemic-and-shared-almost-none-of-it-with-their-workers/" TargetMode="External"/><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www.amazon.com/Fulfillment-Winning-Losing-One-Click-America/dp/B088KVXH4R/ref=sr_1_1?crid=2OVM9GA7AHEYL&amp;dchild=1&amp;keywords=fulfilment&amp;qid=1629905941&amp;s=books&amp;sprefix=fulfuilmen%2Cstripbooks%2C151&amp;sr=1-1"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amazon.com/s/ref=dp_byline_sr_audible_1?ie=UTF8&amp;search-alias=audible&amp;field-keywords=Alec+MacGillis" TargetMode="External"/><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hyperlink" Target="https://www.nytimes.com/2021/03/24/books/review/fulfillment-alec-macgillis.html" TargetMode="External"/><Relationship Id="rId4" Type="http://schemas.openxmlformats.org/officeDocument/2006/relationships/webSettings" Target="webSettings.xml"/><Relationship Id="rId9" Type="http://schemas.openxmlformats.org/officeDocument/2006/relationships/hyperlink" Target="https://www.nytimes.com/2021/05/13/books/review/amazon-unbound-brad-stone.htm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1829</TotalTime>
  <Pages>1</Pages>
  <Words>3822</Words>
  <Characters>21790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Price</dc:creator>
  <cp:keywords/>
  <dc:description/>
  <cp:lastModifiedBy>Leah Price</cp:lastModifiedBy>
  <cp:revision>23</cp:revision>
  <cp:lastPrinted>2021-10-13T20:49:00Z</cp:lastPrinted>
  <dcterms:created xsi:type="dcterms:W3CDTF">2021-09-09T18:54:00Z</dcterms:created>
  <dcterms:modified xsi:type="dcterms:W3CDTF">2021-10-21T20:37:00Z</dcterms:modified>
</cp:coreProperties>
</file>